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BD143D">
        <w:rPr>
          <w:rFonts w:hint="eastAsia"/>
          <w:b/>
        </w:rPr>
        <w:t>4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2</w:t>
      </w:r>
      <w:r w:rsidR="00BD143D">
        <w:rPr>
          <w:rFonts w:hint="eastAsia"/>
          <w:b/>
        </w:rPr>
        <w:t>1-</w:t>
      </w:r>
      <w:r w:rsidR="000F594E">
        <w:rPr>
          <w:rFonts w:hint="eastAsia"/>
          <w:b/>
        </w:rPr>
        <w:t>4</w:t>
      </w:r>
      <w:r w:rsidR="00BD143D">
        <w:rPr>
          <w:rFonts w:hint="eastAsia"/>
          <w:b/>
        </w:rPr>
        <w:t>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1C3DC8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0C7A7F" w:rsidP="00356CE1">
            <w:pPr>
              <w:jc w:val="center"/>
            </w:pPr>
            <w:r>
              <w:rPr>
                <w:rFonts w:hint="eastAsia"/>
              </w:rPr>
              <w:t>seal</w:t>
            </w:r>
            <w:r w:rsidR="00B970EC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0C7A7F" w:rsidP="00356CE1">
            <w:pPr>
              <w:jc w:val="center"/>
            </w:pPr>
            <w:r>
              <w:rPr>
                <w:rFonts w:hint="eastAsia"/>
              </w:rPr>
              <w:t>snatched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fortunate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submit</w:t>
            </w:r>
            <w:r w:rsidR="00B970EC">
              <w:rPr>
                <w:rFonts w:hint="eastAsia"/>
              </w:rPr>
              <w:t>ted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principal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imagination</w:t>
            </w:r>
            <w:r w:rsidR="005733B0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stick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discuss</w:t>
            </w:r>
          </w:p>
        </w:tc>
        <w:tc>
          <w:tcPr>
            <w:tcW w:w="1845" w:type="dxa"/>
          </w:tcPr>
          <w:p w:rsidR="00AA429C" w:rsidRDefault="004302CA" w:rsidP="0080332A">
            <w:pPr>
              <w:jc w:val="center"/>
            </w:pPr>
            <w:r>
              <w:rPr>
                <w:rFonts w:hint="eastAsia"/>
              </w:rPr>
              <w:t>quarry</w:t>
            </w:r>
          </w:p>
        </w:tc>
        <w:tc>
          <w:tcPr>
            <w:tcW w:w="1845" w:type="dxa"/>
          </w:tcPr>
          <w:p w:rsidR="00AA429C" w:rsidRDefault="004302CA" w:rsidP="00356CE1">
            <w:pPr>
              <w:jc w:val="center"/>
            </w:pPr>
            <w:r>
              <w:rPr>
                <w:rFonts w:hint="eastAsia"/>
              </w:rPr>
              <w:t>boast</w:t>
            </w:r>
            <w:r w:rsidR="000C7A7F">
              <w:rPr>
                <w:rFonts w:hint="eastAsia"/>
              </w:rPr>
              <w:t>s</w:t>
            </w:r>
          </w:p>
        </w:tc>
      </w:tr>
    </w:tbl>
    <w:p w:rsidR="00356CE1" w:rsidRDefault="00356CE1" w:rsidP="00616AB4"/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 xml:space="preserve">I think we should ______________ the issue further. 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The teacher sent the bad student to the ______________.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______________ are cute marine animals.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 xml:space="preserve">The passengers were ______________ that no one was hurt </w:t>
      </w:r>
      <w:r>
        <w:t>in the</w:t>
      </w:r>
      <w:r>
        <w:rPr>
          <w:rFonts w:hint="eastAsia"/>
        </w:rPr>
        <w:t xml:space="preserve"> accident.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The dog likes to retrieve the ______________.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The proud man</w:t>
      </w:r>
      <w:r w:rsidR="00B970EC">
        <w:rPr>
          <w:rFonts w:hint="eastAsia"/>
        </w:rPr>
        <w:t xml:space="preserve"> always</w:t>
      </w:r>
      <w:r>
        <w:rPr>
          <w:rFonts w:hint="eastAsia"/>
        </w:rPr>
        <w:t xml:space="preserve"> ______________ about his wealth.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The rude child ______________ the candy away from his friend.</w:t>
      </w:r>
    </w:p>
    <w:p w:rsidR="000C7A7F" w:rsidRDefault="000C7A7F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I ______________ my resume, but I haven</w:t>
      </w:r>
      <w:r>
        <w:t>’</w:t>
      </w:r>
      <w:r>
        <w:rPr>
          <w:rFonts w:hint="eastAsia"/>
        </w:rPr>
        <w:t>t heard anything from the company.</w:t>
      </w:r>
    </w:p>
    <w:p w:rsidR="000C7A7F" w:rsidRDefault="005733B0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>Those large stones came from a ______________.</w:t>
      </w:r>
    </w:p>
    <w:p w:rsidR="005733B0" w:rsidRDefault="005733B0" w:rsidP="000C7A7F">
      <w:pPr>
        <w:pStyle w:val="ListParagraph"/>
        <w:numPr>
          <w:ilvl w:val="0"/>
          <w:numId w:val="17"/>
        </w:numPr>
        <w:ind w:leftChars="0"/>
      </w:pPr>
      <w:r>
        <w:rPr>
          <w:rFonts w:hint="eastAsia"/>
        </w:rPr>
        <w:t xml:space="preserve"> Young children usually have very active ______________.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4302CA">
              <w:rPr>
                <w:rFonts w:hint="eastAsia"/>
              </w:rPr>
              <w:t>barge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unable to move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orbit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to bring a product from one country to sell in another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ground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to move away obstacles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overnight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an organization that does things for the needy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clear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0C7A7F">
              <w:rPr>
                <w:rFonts w:hint="eastAsia"/>
              </w:rPr>
              <w:t>to squeeze into a small space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import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a long flat boat used to transport things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cram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for one night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charity</w:t>
            </w:r>
          </w:p>
        </w:tc>
        <w:tc>
          <w:tcPr>
            <w:tcW w:w="4612" w:type="dxa"/>
          </w:tcPr>
          <w:p w:rsidR="0060511F" w:rsidRDefault="0060511F" w:rsidP="00B970E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B970EC">
              <w:rPr>
                <w:rFonts w:hint="eastAsia"/>
              </w:rPr>
              <w:t>to go around something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302C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4302CA">
              <w:rPr>
                <w:rFonts w:hint="eastAsia"/>
              </w:rPr>
              <w:t>stuck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crushed into small pieces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solid</w:t>
            </w:r>
            <w:r w:rsidR="00F52282">
              <w:rPr>
                <w:rFonts w:hint="eastAsia"/>
              </w:rPr>
              <w:t xml:space="preserve"> </w:t>
            </w:r>
          </w:p>
        </w:tc>
        <w:tc>
          <w:tcPr>
            <w:tcW w:w="4612" w:type="dxa"/>
          </w:tcPr>
          <w:p w:rsidR="0060511F" w:rsidRDefault="0060511F" w:rsidP="000F594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0C7A7F">
              <w:rPr>
                <w:rFonts w:hint="eastAsia"/>
              </w:rPr>
              <w:t>strong and firm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F74378">
        <w:rPr>
          <w:rFonts w:hint="eastAsia"/>
          <w:b/>
        </w:rPr>
        <w:t>Rewrite the statement to make it correct.</w:t>
      </w:r>
    </w:p>
    <w:p w:rsidR="00B970EC" w:rsidRDefault="00BD143D" w:rsidP="00B970EC">
      <w:pPr>
        <w:widowControl/>
        <w:wordWrap/>
        <w:autoSpaceDE/>
        <w:autoSpaceDN/>
      </w:pPr>
      <w:r>
        <w:rPr>
          <w:rFonts w:hint="eastAsia"/>
        </w:rPr>
        <w:tab/>
      </w:r>
      <w:r w:rsidR="00B970EC">
        <w:t>The pyramids of Egypt were tombs built by its kings, who</w:t>
      </w:r>
      <w:r w:rsidR="00B970EC">
        <w:rPr>
          <w:rFonts w:hint="eastAsia"/>
        </w:rPr>
        <w:t xml:space="preserve"> </w:t>
      </w:r>
      <w:r w:rsidR="00B970EC">
        <w:t>were known as pharaohs. The pharaohs ruled the country</w:t>
      </w:r>
      <w:r w:rsidR="00B970EC">
        <w:rPr>
          <w:rFonts w:hint="eastAsia"/>
        </w:rPr>
        <w:t xml:space="preserve"> </w:t>
      </w:r>
      <w:r w:rsidR="00B970EC">
        <w:t>from about 3500 BCE until about 500 BCE. Many of the</w:t>
      </w:r>
      <w:r w:rsidR="00B970EC">
        <w:rPr>
          <w:rFonts w:hint="eastAsia"/>
        </w:rPr>
        <w:t xml:space="preserve"> </w:t>
      </w:r>
      <w:r w:rsidR="00B970EC">
        <w:t>pharaohs were very powerful rulers, and the people regarded them</w:t>
      </w:r>
      <w:r w:rsidR="00B970EC">
        <w:rPr>
          <w:rFonts w:hint="eastAsia"/>
        </w:rPr>
        <w:t xml:space="preserve"> </w:t>
      </w:r>
      <w:r w:rsidR="00B970EC">
        <w:t>as gods rather than just kings.</w:t>
      </w:r>
    </w:p>
    <w:p w:rsidR="00B970EC" w:rsidRDefault="00B970EC" w:rsidP="00B970EC">
      <w:pPr>
        <w:widowControl/>
        <w:wordWrap/>
        <w:autoSpaceDE/>
        <w:autoSpaceDN/>
      </w:pPr>
      <w:r>
        <w:rPr>
          <w:rFonts w:hint="eastAsia"/>
        </w:rPr>
        <w:tab/>
      </w:r>
      <w:r>
        <w:t>The Egyptians saw the pyramid as a symbol of the sun’s rays</w:t>
      </w:r>
      <w:r>
        <w:rPr>
          <w:rFonts w:hint="eastAsia"/>
        </w:rPr>
        <w:t xml:space="preserve"> </w:t>
      </w:r>
      <w:r>
        <w:t>shining through the clouds. When a pharaoh died, he would climb</w:t>
      </w:r>
      <w:r>
        <w:rPr>
          <w:rFonts w:hint="eastAsia"/>
        </w:rPr>
        <w:t xml:space="preserve"> </w:t>
      </w:r>
      <w:r>
        <w:t xml:space="preserve">the sun’s rays to join the great </w:t>
      </w:r>
      <w:proofErr w:type="gramStart"/>
      <w:r>
        <w:t>sun-god</w:t>
      </w:r>
      <w:proofErr w:type="gramEnd"/>
      <w:r>
        <w:t>, Ra, in the sky. From there</w:t>
      </w:r>
      <w:r>
        <w:rPr>
          <w:rFonts w:hint="eastAsia"/>
        </w:rPr>
        <w:t xml:space="preserve"> </w:t>
      </w:r>
      <w:r>
        <w:t>he would continue to look after his people and protect them from</w:t>
      </w:r>
      <w:r>
        <w:rPr>
          <w:rFonts w:hint="eastAsia"/>
        </w:rPr>
        <w:t xml:space="preserve"> </w:t>
      </w:r>
      <w:r>
        <w:t>harm.</w:t>
      </w:r>
    </w:p>
    <w:p w:rsidR="00B970EC" w:rsidRDefault="00B970EC" w:rsidP="00B970EC">
      <w:pPr>
        <w:widowControl/>
        <w:wordWrap/>
        <w:autoSpaceDE/>
        <w:autoSpaceDN/>
      </w:pPr>
      <w:r>
        <w:rPr>
          <w:rFonts w:hint="eastAsia"/>
        </w:rPr>
        <w:tab/>
      </w:r>
      <w:r>
        <w:t xml:space="preserve">The largest pyramid is the Great Pyramid of Giza. </w:t>
      </w:r>
      <w:proofErr w:type="gramStart"/>
      <w:r>
        <w:t>It was built</w:t>
      </w:r>
      <w:r>
        <w:rPr>
          <w:rFonts w:hint="eastAsia"/>
        </w:rPr>
        <w:t xml:space="preserve"> </w:t>
      </w:r>
      <w:r>
        <w:t>by Pharaoh Khufu in about 2500 BCE</w:t>
      </w:r>
      <w:proofErr w:type="gramEnd"/>
      <w:r>
        <w:t>. When it was finished, it was</w:t>
      </w:r>
      <w:r>
        <w:rPr>
          <w:rFonts w:hint="eastAsia"/>
        </w:rPr>
        <w:t xml:space="preserve"> </w:t>
      </w:r>
      <w:r>
        <w:t>almost 150 meters tall. It is made of two and a half million blocks</w:t>
      </w:r>
      <w:r>
        <w:rPr>
          <w:rFonts w:hint="eastAsia"/>
        </w:rPr>
        <w:t xml:space="preserve"> </w:t>
      </w:r>
      <w:r>
        <w:t>of stone. Each one weighs about two and a half tons. The blocks of</w:t>
      </w:r>
      <w:r>
        <w:rPr>
          <w:rFonts w:hint="eastAsia"/>
        </w:rPr>
        <w:t xml:space="preserve"> </w:t>
      </w:r>
      <w:r>
        <w:t>stone were cut from a quarry and brought to the building site</w:t>
      </w:r>
      <w:r>
        <w:rPr>
          <w:rFonts w:hint="eastAsia"/>
        </w:rPr>
        <w:t xml:space="preserve"> </w:t>
      </w:r>
      <w:r>
        <w:t>without the help of wheels, animals, or machinery. Some of the</w:t>
      </w:r>
      <w:r>
        <w:rPr>
          <w:rFonts w:hint="eastAsia"/>
        </w:rPr>
        <w:t xml:space="preserve"> </w:t>
      </w:r>
      <w:r>
        <w:t>stone used for the burial chamber came on barges from 800 km</w:t>
      </w:r>
      <w:r>
        <w:rPr>
          <w:rFonts w:hint="eastAsia"/>
        </w:rPr>
        <w:t xml:space="preserve"> </w:t>
      </w:r>
      <w:r>
        <w:t xml:space="preserve">away. </w:t>
      </w:r>
      <w:r>
        <w:rPr>
          <w:rFonts w:hint="eastAsia"/>
        </w:rPr>
        <w:t>Four thousand</w:t>
      </w:r>
      <w:r>
        <w:t xml:space="preserve"> men used ropes and ramps to drag the huge stones</w:t>
      </w:r>
      <w:r>
        <w:rPr>
          <w:rFonts w:hint="eastAsia"/>
        </w:rPr>
        <w:t xml:space="preserve"> </w:t>
      </w:r>
      <w:r>
        <w:t>into place.</w:t>
      </w:r>
    </w:p>
    <w:p w:rsidR="00B970EC" w:rsidRDefault="00B970EC" w:rsidP="00B970EC">
      <w:pPr>
        <w:widowControl/>
        <w:wordWrap/>
        <w:autoSpaceDE/>
        <w:autoSpaceDN/>
      </w:pPr>
      <w:r>
        <w:rPr>
          <w:rFonts w:hint="eastAsia"/>
        </w:rPr>
        <w:tab/>
      </w:r>
      <w:r>
        <w:t>The pyramid is solid stone, apart from a network of passages</w:t>
      </w:r>
      <w:r>
        <w:rPr>
          <w:rFonts w:hint="eastAsia"/>
        </w:rPr>
        <w:t xml:space="preserve"> </w:t>
      </w:r>
      <w:r>
        <w:t>and burial chambers. When Pharaoh Khufu died, his body was</w:t>
      </w:r>
      <w:r>
        <w:rPr>
          <w:rFonts w:hint="eastAsia"/>
        </w:rPr>
        <w:t xml:space="preserve"> </w:t>
      </w:r>
      <w:r>
        <w:t>wrapped in cloth and placed in a burial chamber, along with</w:t>
      </w:r>
      <w:r>
        <w:rPr>
          <w:rFonts w:hint="eastAsia"/>
        </w:rPr>
        <w:t xml:space="preserve"> </w:t>
      </w:r>
      <w:r>
        <w:t>many great treasures that he would take with him on his voyage to</w:t>
      </w:r>
      <w:r>
        <w:rPr>
          <w:rFonts w:hint="eastAsia"/>
        </w:rPr>
        <w:t xml:space="preserve"> </w:t>
      </w:r>
      <w:r>
        <w:t>the sun.</w:t>
      </w:r>
    </w:p>
    <w:p w:rsidR="000F594E" w:rsidRDefault="00B970EC" w:rsidP="00B970EC">
      <w:pPr>
        <w:widowControl/>
        <w:wordWrap/>
        <w:autoSpaceDE/>
        <w:autoSpaceDN/>
      </w:pPr>
      <w:r>
        <w:rPr>
          <w:rFonts w:hint="eastAsia"/>
        </w:rPr>
        <w:tab/>
      </w:r>
      <w:r>
        <w:t>Until the Eiffel Tower was built in Paris in 1887, the Great</w:t>
      </w:r>
      <w:r>
        <w:rPr>
          <w:rFonts w:hint="eastAsia"/>
        </w:rPr>
        <w:t xml:space="preserve"> </w:t>
      </w:r>
      <w:r>
        <w:t>Pyramid was the tallest building in the world. Grave robbers stole</w:t>
      </w:r>
      <w:r>
        <w:rPr>
          <w:rFonts w:hint="eastAsia"/>
        </w:rPr>
        <w:t xml:space="preserve"> </w:t>
      </w:r>
      <w:r>
        <w:t>all the treasures including the Pharaoh’s body long ago.</w:t>
      </w:r>
      <w:r>
        <w:rPr>
          <w:rFonts w:hint="eastAsia"/>
        </w:rPr>
        <w:t xml:space="preserve"> </w:t>
      </w:r>
      <w:r>
        <w:t>However, millions of people visit the pyramid</w:t>
      </w:r>
      <w:r>
        <w:rPr>
          <w:rFonts w:hint="eastAsia"/>
        </w:rPr>
        <w:t xml:space="preserve"> </w:t>
      </w:r>
      <w:r>
        <w:t>and the burial chamber. It is the only one</w:t>
      </w:r>
      <w:r>
        <w:rPr>
          <w:rFonts w:hint="eastAsia"/>
        </w:rPr>
        <w:t xml:space="preserve"> </w:t>
      </w:r>
      <w:r>
        <w:t>of the Seven Wonders of the</w:t>
      </w:r>
      <w:r>
        <w:rPr>
          <w:rFonts w:hint="eastAsia"/>
        </w:rPr>
        <w:t xml:space="preserve"> </w:t>
      </w:r>
      <w:r>
        <w:t>Ancient World that still exists.</w:t>
      </w:r>
    </w:p>
    <w:p w:rsidR="00F74378" w:rsidRPr="00F74378" w:rsidRDefault="00B661BE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131832" w:rsidRDefault="00915043" w:rsidP="00356CE1">
      <w:r>
        <w:rPr>
          <w:rFonts w:hint="eastAsia"/>
        </w:rPr>
        <w:t>1.</w:t>
      </w:r>
      <w:r w:rsidR="0045639C">
        <w:rPr>
          <w:rFonts w:hint="eastAsia"/>
        </w:rPr>
        <w:t xml:space="preserve"> </w:t>
      </w:r>
      <w:r w:rsidR="003E1B4F">
        <w:rPr>
          <w:rFonts w:hint="eastAsia"/>
        </w:rPr>
        <w:t>Pharaohs were known as kings in Egypt.</w:t>
      </w:r>
    </w:p>
    <w:p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>2.</w:t>
      </w:r>
      <w:r w:rsidR="003E1B4F">
        <w:rPr>
          <w:rFonts w:hint="eastAsia"/>
        </w:rPr>
        <w:t xml:space="preserve"> The largest pyramid is 2,500 meters tall.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15043" w:rsidRDefault="00973BFB" w:rsidP="00915043"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3E1B4F">
        <w:rPr>
          <w:rFonts w:hint="eastAsia"/>
        </w:rPr>
        <w:t>Each stone used in t</w:t>
      </w:r>
      <w:r w:rsidR="00A24D7F">
        <w:rPr>
          <w:rFonts w:hint="eastAsia"/>
        </w:rPr>
        <w:t>he pyramid weighs</w:t>
      </w:r>
      <w:r w:rsidR="003E1B4F">
        <w:rPr>
          <w:rFonts w:hint="eastAsia"/>
        </w:rPr>
        <w:t xml:space="preserve"> one ton.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4.</w:t>
      </w:r>
      <w:r w:rsidR="00984E3F">
        <w:rPr>
          <w:rFonts w:hint="eastAsia"/>
        </w:rPr>
        <w:t xml:space="preserve"> </w:t>
      </w:r>
      <w:r w:rsidR="003E1B4F">
        <w:rPr>
          <w:rFonts w:hint="eastAsia"/>
        </w:rPr>
        <w:t xml:space="preserve">Men used animals, wheels, and machinery to haul the stones from the </w:t>
      </w:r>
      <w:r w:rsidR="003E1B4F">
        <w:t>quarry</w:t>
      </w:r>
      <w:r w:rsidR="003E1B4F">
        <w:rPr>
          <w:rFonts w:hint="eastAsia"/>
        </w:rPr>
        <w:t>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3E1B4F">
        <w:rPr>
          <w:rFonts w:hint="eastAsia"/>
        </w:rPr>
        <w:t>After 1887, the Great Pyramid was the tallest building in the world.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B970EC" w:rsidRDefault="00131832" w:rsidP="00B970EC">
      <w:pPr>
        <w:spacing w:line="360" w:lineRule="auto"/>
      </w:pPr>
      <w:r>
        <w:rPr>
          <w:rFonts w:hint="eastAsia"/>
        </w:rPr>
        <w:tab/>
      </w:r>
      <w:r w:rsidR="00B970EC">
        <w:t>Daniel Browning Smith is an American contortionist. He</w:t>
      </w:r>
      <w:r w:rsidR="00B970EC">
        <w:rPr>
          <w:rFonts w:hint="eastAsia"/>
        </w:rPr>
        <w:t xml:space="preserve"> </w:t>
      </w:r>
      <w:r w:rsidR="00B970EC">
        <w:t>can do amazing things with his body. He has become</w:t>
      </w:r>
      <w:r w:rsidR="00B970EC">
        <w:rPr>
          <w:rFonts w:hint="eastAsia"/>
        </w:rPr>
        <w:t xml:space="preserve"> </w:t>
      </w:r>
      <w:r w:rsidR="00B970EC">
        <w:t>famous as “Rubber Boy.” He was born in Mississippi in</w:t>
      </w:r>
      <w:r w:rsidR="00B970EC">
        <w:rPr>
          <w:rFonts w:hint="eastAsia"/>
        </w:rPr>
        <w:t xml:space="preserve"> </w:t>
      </w:r>
      <w:r w:rsidR="00B970EC">
        <w:t>1979 and discovered his ability for flexibility at an early age. He</w:t>
      </w:r>
      <w:r w:rsidR="00B970EC">
        <w:rPr>
          <w:rFonts w:hint="eastAsia"/>
        </w:rPr>
        <w:t xml:space="preserve"> </w:t>
      </w:r>
      <w:r w:rsidR="00B970EC">
        <w:t>saw some pictures of contortionists and started practicing.</w:t>
      </w:r>
    </w:p>
    <w:p w:rsidR="00B970EC" w:rsidRDefault="00B970EC" w:rsidP="00B970EC">
      <w:pPr>
        <w:spacing w:line="360" w:lineRule="auto"/>
      </w:pPr>
      <w:r>
        <w:rPr>
          <w:rFonts w:hint="eastAsia"/>
        </w:rPr>
        <w:tab/>
      </w:r>
      <w:r>
        <w:t>He discovered that he could dislocate his joints and do all the</w:t>
      </w:r>
      <w:r>
        <w:rPr>
          <w:rFonts w:hint="eastAsia"/>
        </w:rPr>
        <w:t xml:space="preserve"> </w:t>
      </w:r>
      <w:r>
        <w:t>contortions in the pictures he saw. When he was 18, he ran away from</w:t>
      </w:r>
      <w:r>
        <w:rPr>
          <w:rFonts w:hint="eastAsia"/>
        </w:rPr>
        <w:t xml:space="preserve"> </w:t>
      </w:r>
      <w:r>
        <w:t>home and joined a circus. He toured America and went to Singapore,</w:t>
      </w:r>
      <w:r>
        <w:rPr>
          <w:rFonts w:hint="eastAsia"/>
        </w:rPr>
        <w:t xml:space="preserve"> </w:t>
      </w:r>
      <w:r>
        <w:t>where he performed on television. When he returned, he trained</w:t>
      </w:r>
      <w:r>
        <w:rPr>
          <w:rFonts w:hint="eastAsia"/>
        </w:rPr>
        <w:t xml:space="preserve"> </w:t>
      </w:r>
      <w:r>
        <w:t>with a Chinese master. He learned how to bend his body in stranger</w:t>
      </w:r>
      <w:r>
        <w:rPr>
          <w:rFonts w:hint="eastAsia"/>
        </w:rPr>
        <w:t xml:space="preserve"> </w:t>
      </w:r>
      <w:r>
        <w:t>and stranger shapes.</w:t>
      </w:r>
    </w:p>
    <w:p w:rsidR="00B970EC" w:rsidRDefault="00B970EC" w:rsidP="00B970EC">
      <w:pPr>
        <w:spacing w:line="360" w:lineRule="auto"/>
      </w:pPr>
      <w:r>
        <w:rPr>
          <w:rFonts w:hint="eastAsia"/>
        </w:rPr>
        <w:tab/>
      </w:r>
      <w:r>
        <w:t>He can bend so far backwards that the top of his head can touch</w:t>
      </w:r>
      <w:r>
        <w:rPr>
          <w:rFonts w:hint="eastAsia"/>
        </w:rPr>
        <w:t xml:space="preserve"> </w:t>
      </w:r>
      <w:r>
        <w:t>the seat of his pants. Then he can bend so far forward that he can</w:t>
      </w:r>
      <w:r>
        <w:rPr>
          <w:rFonts w:hint="eastAsia"/>
        </w:rPr>
        <w:t xml:space="preserve"> </w:t>
      </w:r>
      <w:r>
        <w:t>put his head between his legs and kisses the seat of his pants. He</w:t>
      </w:r>
      <w:r>
        <w:rPr>
          <w:rFonts w:hint="eastAsia"/>
        </w:rPr>
        <w:t xml:space="preserve"> </w:t>
      </w:r>
      <w:r>
        <w:t>can dislocate both arms and legs and even turn his head 180</w:t>
      </w:r>
      <w:r>
        <w:rPr>
          <w:rFonts w:hint="eastAsia"/>
        </w:rPr>
        <w:t xml:space="preserve"> </w:t>
      </w:r>
      <w:r>
        <w:t>degrees.</w:t>
      </w:r>
    </w:p>
    <w:p w:rsidR="00B970EC" w:rsidRDefault="00B970EC" w:rsidP="00B970EC">
      <w:pPr>
        <w:spacing w:line="360" w:lineRule="auto"/>
      </w:pPr>
      <w:r>
        <w:rPr>
          <w:rFonts w:hint="eastAsia"/>
        </w:rPr>
        <w:tab/>
      </w:r>
      <w:r>
        <w:t>One of his most famous contortions is to take the strings out of a</w:t>
      </w:r>
      <w:r>
        <w:rPr>
          <w:rFonts w:hint="eastAsia"/>
        </w:rPr>
        <w:t xml:space="preserve"> </w:t>
      </w:r>
      <w:r>
        <w:t>tennis racket and then crawl through the racket head. Although he is</w:t>
      </w:r>
      <w:r>
        <w:rPr>
          <w:rFonts w:hint="eastAsia"/>
        </w:rPr>
        <w:t xml:space="preserve"> </w:t>
      </w:r>
      <w:r>
        <w:t>five foot eight inches (172 cm) tall and weighs 135 pounds (61.5 kg),</w:t>
      </w:r>
      <w:r>
        <w:rPr>
          <w:rFonts w:hint="eastAsia"/>
        </w:rPr>
        <w:t xml:space="preserve"> </w:t>
      </w:r>
      <w:r>
        <w:t>he can cram his body into a box almost as small as the carry-on</w:t>
      </w:r>
      <w:r>
        <w:rPr>
          <w:rFonts w:hint="eastAsia"/>
        </w:rPr>
        <w:t xml:space="preserve"> </w:t>
      </w:r>
      <w:r>
        <w:t>luggage an airline will allow you to take on an international flight.</w:t>
      </w:r>
    </w:p>
    <w:p w:rsidR="00BD143D" w:rsidRDefault="00B970EC" w:rsidP="00B970EC">
      <w:pPr>
        <w:spacing w:line="360" w:lineRule="auto"/>
      </w:pPr>
      <w:r>
        <w:rPr>
          <w:rFonts w:hint="eastAsia"/>
        </w:rPr>
        <w:tab/>
      </w:r>
      <w:r>
        <w:t>Smith tours the world, displaying his amazing contortions in</w:t>
      </w:r>
      <w:r>
        <w:rPr>
          <w:rFonts w:hint="eastAsia"/>
        </w:rPr>
        <w:t xml:space="preserve"> </w:t>
      </w:r>
      <w:r>
        <w:t xml:space="preserve">shows at sporting events and concert halls. </w:t>
      </w:r>
      <w:r w:rsidRPr="00EC53B6">
        <w:rPr>
          <w:i/>
        </w:rPr>
        <w:t>The Guinness Book of</w:t>
      </w:r>
      <w:r w:rsidRPr="00EC53B6">
        <w:rPr>
          <w:rFonts w:hint="eastAsia"/>
          <w:i/>
        </w:rPr>
        <w:t xml:space="preserve"> </w:t>
      </w:r>
      <w:r w:rsidRPr="00EC53B6">
        <w:rPr>
          <w:i/>
        </w:rPr>
        <w:t>World</w:t>
      </w:r>
      <w:r>
        <w:t xml:space="preserve"> </w:t>
      </w:r>
      <w:r w:rsidRPr="00EC53B6">
        <w:rPr>
          <w:i/>
        </w:rPr>
        <w:t>Records</w:t>
      </w:r>
      <w:r>
        <w:t xml:space="preserve"> calls him the most flexible man in the world. He has</w:t>
      </w:r>
      <w:r>
        <w:rPr>
          <w:rFonts w:hint="eastAsia"/>
        </w:rPr>
        <w:t xml:space="preserve"> </w:t>
      </w:r>
      <w:r>
        <w:t>appeared in television documentaries and performed on television</w:t>
      </w:r>
      <w:r>
        <w:rPr>
          <w:rFonts w:hint="eastAsia"/>
        </w:rPr>
        <w:t xml:space="preserve"> </w:t>
      </w:r>
      <w:r>
        <w:t xml:space="preserve">shows. He has also acted in movies such as </w:t>
      </w:r>
      <w:r w:rsidRPr="00EC53B6">
        <w:rPr>
          <w:i/>
        </w:rPr>
        <w:t>Men in Black</w:t>
      </w:r>
      <w:r>
        <w:t>.</w:t>
      </w:r>
      <w:r>
        <w:rPr>
          <w:rFonts w:hint="eastAsia"/>
        </w:rPr>
        <w:t xml:space="preserve"> </w:t>
      </w:r>
      <w:r>
        <w:t>Smith also acts in the theater, makes commercials, and does</w:t>
      </w:r>
      <w:r>
        <w:rPr>
          <w:rFonts w:hint="eastAsia"/>
        </w:rPr>
        <w:t xml:space="preserve"> </w:t>
      </w:r>
      <w:r>
        <w:t>trade presentations. You can see video clips of parts of his shows</w:t>
      </w:r>
      <w:r>
        <w:rPr>
          <w:rFonts w:hint="eastAsia"/>
        </w:rPr>
        <w:t xml:space="preserve"> </w:t>
      </w:r>
      <w:r>
        <w:t>on the Internet.</w:t>
      </w:r>
    </w:p>
    <w:p w:rsidR="00783561" w:rsidRPr="0030772F" w:rsidRDefault="00783561" w:rsidP="00131832">
      <w:pPr>
        <w:spacing w:line="360" w:lineRule="auto"/>
      </w:pPr>
    </w:p>
    <w:p w:rsidR="00BB2134" w:rsidRDefault="003E1B4F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is a contortionist?</w:t>
      </w:r>
    </w:p>
    <w:p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9406E" w:rsidRDefault="003E1B4F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is Daniel Browning</w:t>
      </w:r>
      <w:r w:rsidR="00EC53B6">
        <w:rPr>
          <w:rFonts w:hint="eastAsia"/>
        </w:rPr>
        <w:t xml:space="preserve"> Smith</w:t>
      </w:r>
      <w:r w:rsidR="00EC53B6">
        <w:t>’</w:t>
      </w:r>
      <w:r>
        <w:rPr>
          <w:rFonts w:hint="eastAsia"/>
        </w:rPr>
        <w:t>s nickname?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3E1B4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discovery helped him do all the contortions?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3E1B4F" w:rsidRDefault="003E1B4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lastRenderedPageBreak/>
        <w:t>What is</w:t>
      </w:r>
      <w:r w:rsidR="0032622E">
        <w:t xml:space="preserve"> one of</w:t>
      </w:r>
      <w:r>
        <w:rPr>
          <w:rFonts w:hint="eastAsia"/>
        </w:rPr>
        <w:t xml:space="preserve"> his most famous contortion</w:t>
      </w:r>
      <w:r w:rsidR="0032622E">
        <w:t>s</w:t>
      </w:r>
      <w:r>
        <w:rPr>
          <w:rFonts w:hint="eastAsia"/>
        </w:rPr>
        <w:t>?</w:t>
      </w:r>
    </w:p>
    <w:p w:rsidR="00D31D59" w:rsidRDefault="00D31D59" w:rsidP="003E1B4F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EC53B6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What does </w:t>
      </w:r>
      <w:r>
        <w:rPr>
          <w:rFonts w:hint="eastAsia"/>
          <w:i/>
        </w:rPr>
        <w:t>The</w:t>
      </w:r>
      <w:r>
        <w:rPr>
          <w:rFonts w:hint="eastAsia"/>
        </w:rPr>
        <w:t xml:space="preserve"> </w:t>
      </w:r>
      <w:r w:rsidRPr="00EC53B6">
        <w:rPr>
          <w:rFonts w:hint="eastAsia"/>
          <w:i/>
        </w:rPr>
        <w:t xml:space="preserve">Guinness </w:t>
      </w:r>
      <w:r>
        <w:rPr>
          <w:rFonts w:hint="eastAsia"/>
          <w:i/>
        </w:rPr>
        <w:t>B</w:t>
      </w:r>
      <w:r w:rsidRPr="00EC53B6">
        <w:rPr>
          <w:rFonts w:hint="eastAsia"/>
          <w:i/>
        </w:rPr>
        <w:t>ook of World Records</w:t>
      </w:r>
      <w:r>
        <w:rPr>
          <w:rFonts w:hint="eastAsia"/>
        </w:rPr>
        <w:t xml:space="preserve"> call Smith?</w:t>
      </w:r>
    </w:p>
    <w:p w:rsidR="002B0D1A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2B0D1A" w:rsidRDefault="002B0D1A">
      <w:pPr>
        <w:widowControl/>
        <w:wordWrap/>
        <w:autoSpaceDE/>
        <w:autoSpaceDN/>
      </w:pPr>
      <w:r>
        <w:br w:type="page"/>
      </w:r>
    </w:p>
    <w:p w:rsidR="00D31D59" w:rsidRPr="002B0D1A" w:rsidRDefault="002B0D1A" w:rsidP="002B0D1A">
      <w:pPr>
        <w:pStyle w:val="ListParagraph"/>
        <w:spacing w:line="360" w:lineRule="auto"/>
        <w:ind w:leftChars="0" w:left="760"/>
        <w:jc w:val="center"/>
        <w:rPr>
          <w:rFonts w:hint="eastAsia"/>
          <w:b/>
          <w:sz w:val="24"/>
        </w:rPr>
      </w:pPr>
      <w:r w:rsidRPr="002B0D1A">
        <w:rPr>
          <w:b/>
          <w:sz w:val="24"/>
        </w:rPr>
        <w:lastRenderedPageBreak/>
        <w:t>Reading Success 3 Final Test</w:t>
      </w:r>
    </w:p>
    <w:p w:rsidR="002B0D1A" w:rsidRDefault="002B0D1A" w:rsidP="002B0D1A">
      <w:pPr>
        <w:pStyle w:val="ListParagraph"/>
        <w:spacing w:line="360" w:lineRule="auto"/>
        <w:sectPr w:rsidR="002B0D1A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B0D1A" w:rsidRPr="002B0D1A" w:rsidRDefault="002B0D1A" w:rsidP="002B0D1A">
      <w:pPr>
        <w:pStyle w:val="ListParagraph"/>
        <w:spacing w:line="360" w:lineRule="auto"/>
        <w:jc w:val="left"/>
        <w:rPr>
          <w:b/>
        </w:rPr>
      </w:pPr>
      <w:r w:rsidRPr="002B0D1A">
        <w:rPr>
          <w:rFonts w:hint="eastAsia"/>
          <w:b/>
        </w:rPr>
        <w:lastRenderedPageBreak/>
        <w:t>A.</w:t>
      </w:r>
      <w:r w:rsidRPr="002B0D1A">
        <w:rPr>
          <w:b/>
        </w:rPr>
        <w:t xml:space="preserve"> 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1.</w:t>
      </w:r>
      <w:r>
        <w:t xml:space="preserve"> </w:t>
      </w:r>
      <w:proofErr w:type="gramStart"/>
      <w:r>
        <w:t>discuss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principal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r>
        <w:t>Seals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fortunate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stick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boasts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snatched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submitted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9.</w:t>
      </w:r>
      <w:r>
        <w:rPr>
          <w:rFonts w:hint="eastAsia"/>
        </w:rPr>
        <w:t xml:space="preserve"> </w:t>
      </w:r>
      <w:proofErr w:type="gramStart"/>
      <w:r>
        <w:t>quarry</w:t>
      </w:r>
      <w:proofErr w:type="gramEnd"/>
      <w:r>
        <w:t>.</w:t>
      </w:r>
    </w:p>
    <w:p w:rsidR="002B0D1A" w:rsidRDefault="002B0D1A" w:rsidP="002B0D1A">
      <w:pPr>
        <w:pStyle w:val="ListParagraph"/>
        <w:spacing w:line="360" w:lineRule="auto"/>
        <w:ind w:leftChars="0" w:left="760"/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imaginations</w:t>
      </w:r>
      <w:proofErr w:type="gramEnd"/>
    </w:p>
    <w:p w:rsidR="002B0D1A" w:rsidRDefault="002B0D1A" w:rsidP="002B0D1A">
      <w:pPr>
        <w:pStyle w:val="ListParagraph"/>
        <w:spacing w:line="360" w:lineRule="auto"/>
        <w:ind w:leftChars="0" w:left="760"/>
        <w:jc w:val="left"/>
        <w:rPr>
          <w:rFonts w:hint="eastAsia"/>
        </w:rPr>
      </w:pPr>
    </w:p>
    <w:p w:rsidR="002B0D1A" w:rsidRPr="002B0D1A" w:rsidRDefault="002B0D1A" w:rsidP="002B0D1A">
      <w:pPr>
        <w:pStyle w:val="ListParagraph"/>
        <w:spacing w:line="360" w:lineRule="auto"/>
        <w:ind w:leftChars="0" w:left="760"/>
        <w:jc w:val="left"/>
        <w:rPr>
          <w:rFonts w:hint="eastAsia"/>
          <w:b/>
        </w:rPr>
      </w:pPr>
      <w:r w:rsidRPr="002B0D1A">
        <w:rPr>
          <w:rFonts w:hint="eastAsia"/>
          <w:b/>
        </w:rPr>
        <w:t>B.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</w:pPr>
      <w:r>
        <w:t>9.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B0D1A" w:rsidRDefault="002B0D1A" w:rsidP="002B0D1A">
      <w:pPr>
        <w:pStyle w:val="ListParagraph"/>
        <w:spacing w:line="360" w:lineRule="auto"/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2B0D1A" w:rsidRPr="002B0D1A" w:rsidRDefault="002B0D1A" w:rsidP="002B0D1A">
      <w:pPr>
        <w:pStyle w:val="ListParagraph"/>
        <w:spacing w:line="360" w:lineRule="auto"/>
        <w:jc w:val="left"/>
        <w:rPr>
          <w:b/>
        </w:rPr>
      </w:pPr>
      <w:r w:rsidRPr="002B0D1A">
        <w:rPr>
          <w:rFonts w:hint="eastAsia"/>
          <w:b/>
        </w:rPr>
        <w:lastRenderedPageBreak/>
        <w:t>C.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 xml:space="preserve">1. Kings </w:t>
      </w:r>
      <w:proofErr w:type="gramStart"/>
      <w:r>
        <w:t>were known</w:t>
      </w:r>
      <w:proofErr w:type="gramEnd"/>
      <w:r>
        <w:t xml:space="preserve"> as pharaohs in Egypt.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2. The largest pyramid is 150 meters tall.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3. Each stone used in the pyramid weighs about two and a half tons.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4. Men did not use animals, wheels, or machinery to haul the stones from the quarry.</w:t>
      </w:r>
    </w:p>
    <w:p w:rsidR="002B0D1A" w:rsidRDefault="002B0D1A" w:rsidP="002B0D1A">
      <w:pPr>
        <w:pStyle w:val="ListParagraph"/>
        <w:spacing w:line="360" w:lineRule="auto"/>
        <w:jc w:val="left"/>
        <w:rPr>
          <w:rFonts w:hint="eastAsia"/>
        </w:rPr>
      </w:pPr>
      <w:r>
        <w:t>5. Before 1887, the Great Pyramid was the tallest building in the world.</w:t>
      </w:r>
    </w:p>
    <w:p w:rsidR="002B0D1A" w:rsidRDefault="002B0D1A" w:rsidP="002B0D1A">
      <w:pPr>
        <w:pStyle w:val="ListParagraph"/>
        <w:spacing w:line="360" w:lineRule="auto"/>
        <w:jc w:val="left"/>
        <w:rPr>
          <w:rFonts w:hint="eastAsia"/>
        </w:rPr>
      </w:pPr>
    </w:p>
    <w:p w:rsidR="002B0D1A" w:rsidRPr="002B0D1A" w:rsidRDefault="002B0D1A" w:rsidP="002B0D1A">
      <w:pPr>
        <w:pStyle w:val="ListParagraph"/>
        <w:spacing w:line="360" w:lineRule="auto"/>
        <w:jc w:val="left"/>
        <w:rPr>
          <w:rFonts w:hint="eastAsia"/>
          <w:b/>
        </w:rPr>
      </w:pPr>
      <w:r w:rsidRPr="002B0D1A">
        <w:rPr>
          <w:rFonts w:hint="eastAsia"/>
          <w:b/>
        </w:rPr>
        <w:t>D.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1.</w:t>
      </w:r>
      <w:r>
        <w:rPr>
          <w:rFonts w:hint="eastAsia"/>
        </w:rPr>
        <w:t xml:space="preserve"> </w:t>
      </w:r>
      <w:r>
        <w:t>A contortionist is a person who can move his or her body into strange positions.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2.</w:t>
      </w:r>
      <w:r>
        <w:rPr>
          <w:rFonts w:hint="eastAsia"/>
        </w:rPr>
        <w:t xml:space="preserve"> </w:t>
      </w:r>
      <w:r>
        <w:t>His nickname is “Rubber Boy.”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3.</w:t>
      </w:r>
      <w:r>
        <w:rPr>
          <w:rFonts w:hint="eastAsia"/>
        </w:rPr>
        <w:t xml:space="preserve"> </w:t>
      </w:r>
      <w:r>
        <w:t>He discovered that he could dislocate his joints.</w:t>
      </w:r>
    </w:p>
    <w:p w:rsidR="002B0D1A" w:rsidRDefault="002B0D1A" w:rsidP="002B0D1A">
      <w:pPr>
        <w:pStyle w:val="ListParagraph"/>
        <w:spacing w:line="360" w:lineRule="auto"/>
        <w:jc w:val="left"/>
      </w:pPr>
      <w:r>
        <w:t>4.</w:t>
      </w:r>
      <w:r>
        <w:rPr>
          <w:rFonts w:hint="eastAsia"/>
        </w:rPr>
        <w:t xml:space="preserve"> </w:t>
      </w:r>
      <w:r>
        <w:t>One of his most famous contortions is putting his body through a tennis racket.</w:t>
      </w:r>
    </w:p>
    <w:p w:rsidR="002B0D1A" w:rsidDel="00B55020" w:rsidRDefault="002B0D1A" w:rsidP="002B0D1A">
      <w:pPr>
        <w:pStyle w:val="ListParagraph"/>
        <w:spacing w:line="360" w:lineRule="auto"/>
        <w:rPr>
          <w:del w:id="0" w:author="Elaine" w:date="2015-01-30T11:01:00Z"/>
        </w:rPr>
      </w:pPr>
      <w:r>
        <w:t>5.</w:t>
      </w:r>
      <w:r>
        <w:tab/>
        <w:t>The Guinness Book of World Records calls Smith the most flexible man in the world.</w:t>
      </w:r>
    </w:p>
    <w:p w:rsidR="002B0D1A" w:rsidDel="00B55020" w:rsidRDefault="002B0D1A" w:rsidP="00B55020">
      <w:pPr>
        <w:pStyle w:val="ListParagraph"/>
        <w:spacing w:line="360" w:lineRule="auto"/>
        <w:rPr>
          <w:del w:id="1" w:author="Elaine" w:date="2015-01-30T11:01:00Z"/>
        </w:rPr>
        <w:sectPr w:rsidR="002B0D1A" w:rsidDel="00B55020" w:rsidSect="002B0D1A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  <w:pPrChange w:id="2" w:author="Elaine" w:date="2015-01-30T11:01:00Z">
          <w:pPr>
            <w:pStyle w:val="ListParagraph"/>
            <w:spacing w:line="360" w:lineRule="auto"/>
            <w:ind w:leftChars="0" w:left="760"/>
          </w:pPr>
        </w:pPrChange>
      </w:pPr>
    </w:p>
    <w:p w:rsidR="002B0D1A" w:rsidRPr="002B0D1A" w:rsidRDefault="002B0D1A" w:rsidP="00D31D59">
      <w:pPr>
        <w:pStyle w:val="ListParagraph"/>
        <w:spacing w:line="360" w:lineRule="auto"/>
        <w:ind w:leftChars="0" w:left="760"/>
      </w:pPr>
      <w:bookmarkStart w:id="3" w:name="_GoBack"/>
      <w:bookmarkEnd w:id="3"/>
    </w:p>
    <w:sectPr w:rsidR="002B0D1A" w:rsidRPr="002B0D1A" w:rsidSect="002B0D1A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2A" w:rsidRDefault="0000642A" w:rsidP="00634528">
      <w:pPr>
        <w:spacing w:after="0" w:line="240" w:lineRule="auto"/>
      </w:pPr>
      <w:r>
        <w:separator/>
      </w:r>
    </w:p>
  </w:endnote>
  <w:endnote w:type="continuationSeparator" w:id="0">
    <w:p w:rsidR="0000642A" w:rsidRDefault="0000642A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2A" w:rsidRDefault="0000642A" w:rsidP="00634528">
      <w:pPr>
        <w:spacing w:after="0" w:line="240" w:lineRule="auto"/>
      </w:pPr>
      <w:r>
        <w:separator/>
      </w:r>
    </w:p>
  </w:footnote>
  <w:footnote w:type="continuationSeparator" w:id="0">
    <w:p w:rsidR="0000642A" w:rsidRDefault="0000642A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C8" w:rsidRPr="00286A8E" w:rsidRDefault="001C3DC8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Success 4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26CF3256" wp14:editId="75CAD2B3">
          <wp:extent cx="762001" cy="312420"/>
          <wp:effectExtent l="19050" t="0" r="0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11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642A"/>
    <w:rsid w:val="00033AF8"/>
    <w:rsid w:val="00093825"/>
    <w:rsid w:val="000C7A7F"/>
    <w:rsid w:val="000D14E9"/>
    <w:rsid w:val="000D3FAF"/>
    <w:rsid w:val="000F594E"/>
    <w:rsid w:val="00130BFF"/>
    <w:rsid w:val="00131832"/>
    <w:rsid w:val="00145A2E"/>
    <w:rsid w:val="001947B4"/>
    <w:rsid w:val="001C3DC8"/>
    <w:rsid w:val="001C50B4"/>
    <w:rsid w:val="001C7E86"/>
    <w:rsid w:val="001D05CB"/>
    <w:rsid w:val="001E5D32"/>
    <w:rsid w:val="00212F19"/>
    <w:rsid w:val="002513A9"/>
    <w:rsid w:val="0027726A"/>
    <w:rsid w:val="00286A8E"/>
    <w:rsid w:val="002B0D1A"/>
    <w:rsid w:val="002F338A"/>
    <w:rsid w:val="002F359A"/>
    <w:rsid w:val="002F646C"/>
    <w:rsid w:val="002F78EE"/>
    <w:rsid w:val="0030772F"/>
    <w:rsid w:val="0032622E"/>
    <w:rsid w:val="00353BD7"/>
    <w:rsid w:val="00356CE1"/>
    <w:rsid w:val="003A08A5"/>
    <w:rsid w:val="003B01EA"/>
    <w:rsid w:val="003B6304"/>
    <w:rsid w:val="003D6B50"/>
    <w:rsid w:val="003E0C62"/>
    <w:rsid w:val="003E1B4F"/>
    <w:rsid w:val="00403AFC"/>
    <w:rsid w:val="00417891"/>
    <w:rsid w:val="004302CA"/>
    <w:rsid w:val="00446E03"/>
    <w:rsid w:val="0045639C"/>
    <w:rsid w:val="004645C8"/>
    <w:rsid w:val="004A7372"/>
    <w:rsid w:val="004A73F6"/>
    <w:rsid w:val="004B30BB"/>
    <w:rsid w:val="004B57F2"/>
    <w:rsid w:val="00503A47"/>
    <w:rsid w:val="005733B0"/>
    <w:rsid w:val="00583D3F"/>
    <w:rsid w:val="005B34E6"/>
    <w:rsid w:val="0060511F"/>
    <w:rsid w:val="0061482A"/>
    <w:rsid w:val="00616AB4"/>
    <w:rsid w:val="00634528"/>
    <w:rsid w:val="00671071"/>
    <w:rsid w:val="0069406E"/>
    <w:rsid w:val="006A4655"/>
    <w:rsid w:val="006B2A82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7F634A"/>
    <w:rsid w:val="0080332A"/>
    <w:rsid w:val="008370DB"/>
    <w:rsid w:val="00897749"/>
    <w:rsid w:val="008E1ECF"/>
    <w:rsid w:val="009007A5"/>
    <w:rsid w:val="00915043"/>
    <w:rsid w:val="00961C75"/>
    <w:rsid w:val="00973BFB"/>
    <w:rsid w:val="00980583"/>
    <w:rsid w:val="00982F20"/>
    <w:rsid w:val="00984E3F"/>
    <w:rsid w:val="009A2C0B"/>
    <w:rsid w:val="009F7FA8"/>
    <w:rsid w:val="00A0216E"/>
    <w:rsid w:val="00A24D7F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5020"/>
    <w:rsid w:val="00B5778C"/>
    <w:rsid w:val="00B661BE"/>
    <w:rsid w:val="00B970EC"/>
    <w:rsid w:val="00BB1937"/>
    <w:rsid w:val="00BB2134"/>
    <w:rsid w:val="00BD143D"/>
    <w:rsid w:val="00BD38E2"/>
    <w:rsid w:val="00C257CE"/>
    <w:rsid w:val="00C369CE"/>
    <w:rsid w:val="00C7337E"/>
    <w:rsid w:val="00C875A2"/>
    <w:rsid w:val="00CB6FB8"/>
    <w:rsid w:val="00CF425C"/>
    <w:rsid w:val="00D31D59"/>
    <w:rsid w:val="00D8424D"/>
    <w:rsid w:val="00D90BE0"/>
    <w:rsid w:val="00D9303F"/>
    <w:rsid w:val="00DB676C"/>
    <w:rsid w:val="00DB7C9E"/>
    <w:rsid w:val="00E1570F"/>
    <w:rsid w:val="00E53EFD"/>
    <w:rsid w:val="00E941B6"/>
    <w:rsid w:val="00EB4A54"/>
    <w:rsid w:val="00EB5853"/>
    <w:rsid w:val="00EC53B6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4</cp:revision>
  <dcterms:created xsi:type="dcterms:W3CDTF">2015-01-30T02:01:00Z</dcterms:created>
  <dcterms:modified xsi:type="dcterms:W3CDTF">2015-01-30T02:01:00Z</dcterms:modified>
</cp:coreProperties>
</file>