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616AB4">
        <w:rPr>
          <w:rFonts w:hint="eastAsia"/>
          <w:b/>
        </w:rPr>
        <w:t>1</w:t>
      </w:r>
      <w:r>
        <w:rPr>
          <w:rFonts w:hint="eastAsia"/>
          <w:b/>
        </w:rPr>
        <w:t xml:space="preserve"> Midterm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1-</w:t>
      </w:r>
      <w:r w:rsidR="001947B4">
        <w:rPr>
          <w:rFonts w:hint="eastAsia"/>
          <w:b/>
        </w:rPr>
        <w:t>2</w:t>
      </w:r>
      <w:r w:rsidR="006C62FB">
        <w:rPr>
          <w:rFonts w:hint="eastAsia"/>
          <w:b/>
        </w:rPr>
        <w:t>0</w:t>
      </w:r>
    </w:p>
    <w:p w:rsidR="00634528" w:rsidRPr="00C7337E" w:rsidRDefault="00634528" w:rsidP="00634528">
      <w:pPr>
        <w:rPr>
          <w:b/>
        </w:rPr>
      </w:pPr>
      <w:commentRangeStart w:id="0"/>
      <w:r w:rsidRPr="00C7337E">
        <w:rPr>
          <w:rFonts w:hint="eastAsia"/>
          <w:b/>
        </w:rPr>
        <w:t>A</w:t>
      </w:r>
      <w:commentRangeEnd w:id="0"/>
      <w:r w:rsidR="00616AB4">
        <w:rPr>
          <w:rStyle w:val="CommentReference"/>
        </w:rPr>
        <w:commentReference w:id="0"/>
      </w:r>
      <w:r w:rsidR="007E13F6">
        <w:rPr>
          <w:rFonts w:hint="eastAsia"/>
          <w:b/>
        </w:rPr>
        <w:t>.</w:t>
      </w:r>
      <w:ins w:id="1" w:author="Peggy Anderson" w:date="2014-12-31T14:16:00Z">
        <w:r w:rsidR="007E13F6">
          <w:rPr>
            <w:b/>
          </w:rPr>
          <w:t xml:space="preserve"> Fill in the blank with the correct word from the box.</w:t>
        </w:r>
      </w:ins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speak</w:t>
            </w:r>
          </w:p>
        </w:tc>
        <w:tc>
          <w:tcPr>
            <w:tcW w:w="1845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several</w:t>
            </w:r>
          </w:p>
        </w:tc>
        <w:tc>
          <w:tcPr>
            <w:tcW w:w="1845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except</w:t>
            </w:r>
          </w:p>
        </w:tc>
        <w:tc>
          <w:tcPr>
            <w:tcW w:w="1845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grade</w:t>
            </w:r>
          </w:p>
        </w:tc>
        <w:tc>
          <w:tcPr>
            <w:tcW w:w="1845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dinner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complete</w:t>
            </w:r>
          </w:p>
        </w:tc>
        <w:tc>
          <w:tcPr>
            <w:tcW w:w="1845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carton</w:t>
            </w:r>
          </w:p>
        </w:tc>
        <w:tc>
          <w:tcPr>
            <w:tcW w:w="1845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bark</w:t>
            </w:r>
          </w:p>
        </w:tc>
        <w:tc>
          <w:tcPr>
            <w:tcW w:w="1845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excuse</w:t>
            </w:r>
          </w:p>
        </w:tc>
        <w:tc>
          <w:tcPr>
            <w:tcW w:w="1845" w:type="dxa"/>
          </w:tcPr>
          <w:p w:rsidR="00AA429C" w:rsidRDefault="003A08A5" w:rsidP="00356CE1">
            <w:pPr>
              <w:jc w:val="center"/>
            </w:pPr>
            <w:r>
              <w:rPr>
                <w:rFonts w:hint="eastAsia"/>
              </w:rPr>
              <w:t>shopping</w:t>
            </w:r>
          </w:p>
        </w:tc>
      </w:tr>
    </w:tbl>
    <w:p w:rsidR="00356CE1" w:rsidRDefault="00356CE1" w:rsidP="00616AB4"/>
    <w:p w:rsidR="00356CE1" w:rsidRDefault="003A08A5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There are ____________ different ways to get to my house.</w:t>
      </w:r>
    </w:p>
    <w:p w:rsidR="003A08A5" w:rsidRDefault="0060511F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 xml:space="preserve">I need to think up </w:t>
      </w:r>
      <w:proofErr w:type="gramStart"/>
      <w:r>
        <w:rPr>
          <w:rFonts w:hint="eastAsia"/>
        </w:rPr>
        <w:t>a(</w:t>
      </w:r>
      <w:proofErr w:type="gramEnd"/>
      <w:r>
        <w:rPr>
          <w:rFonts w:hint="eastAsia"/>
        </w:rPr>
        <w:t>n) ____________ for not doing my homework.</w:t>
      </w:r>
    </w:p>
    <w:p w:rsidR="0060511F" w:rsidRDefault="0060511F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I try to eat ____________ with my family every evening.</w:t>
      </w:r>
    </w:p>
    <w:p w:rsidR="0060511F" w:rsidRDefault="0060511F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After I ____________ my research, I will write a report.</w:t>
      </w:r>
    </w:p>
    <w:p w:rsidR="0060511F" w:rsidRDefault="0060511F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 xml:space="preserve">I usually drink a ____________ of </w:t>
      </w:r>
      <w:del w:id="2" w:author="Peggy Anderson" w:date="2014-12-31T14:16:00Z">
        <w:r w:rsidDel="007E13F6">
          <w:rPr>
            <w:rFonts w:hint="eastAsia"/>
          </w:rPr>
          <w:delText xml:space="preserve">almond </w:delText>
        </w:r>
      </w:del>
      <w:r>
        <w:rPr>
          <w:rFonts w:hint="eastAsia"/>
        </w:rPr>
        <w:t>milk each week.</w:t>
      </w:r>
    </w:p>
    <w:p w:rsidR="0060511F" w:rsidRDefault="0060511F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Please don</w:t>
      </w:r>
      <w:r>
        <w:t>’</w:t>
      </w:r>
      <w:r>
        <w:rPr>
          <w:rFonts w:hint="eastAsia"/>
        </w:rPr>
        <w:t>t ____________ loudly on the bus</w:t>
      </w:r>
      <w:r>
        <w:t>—</w:t>
      </w:r>
      <w:r>
        <w:rPr>
          <w:rFonts w:hint="eastAsia"/>
        </w:rPr>
        <w:t>it</w:t>
      </w:r>
      <w:r>
        <w:t>’</w:t>
      </w:r>
      <w:r>
        <w:rPr>
          <w:rFonts w:hint="eastAsia"/>
        </w:rPr>
        <w:t>s rude.</w:t>
      </w:r>
    </w:p>
    <w:p w:rsidR="0060511F" w:rsidRDefault="0060511F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I like to go ____________, but I never spend much money.</w:t>
      </w:r>
    </w:p>
    <w:p w:rsidR="0060511F" w:rsidRDefault="0060511F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I</w:t>
      </w:r>
      <w:ins w:id="3" w:author="Peggy Anderson" w:date="2014-12-31T14:16:00Z">
        <w:r w:rsidR="007E13F6">
          <w:t>t</w:t>
        </w:r>
      </w:ins>
      <w:r>
        <w:rPr>
          <w:rFonts w:hint="eastAsia"/>
        </w:rPr>
        <w:t xml:space="preserve"> will take the professor two weeks to ____________ all of our papers.</w:t>
      </w:r>
    </w:p>
    <w:p w:rsidR="007E13F6" w:rsidRDefault="0060511F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  <w:rPr>
          <w:ins w:id="4" w:author="Peggy Anderson" w:date="2014-12-31T14:17:00Z"/>
        </w:rPr>
      </w:pPr>
      <w:r>
        <w:rPr>
          <w:rFonts w:hint="eastAsia"/>
        </w:rPr>
        <w:t>Some trees have white ____________.</w:t>
      </w:r>
    </w:p>
    <w:p w:rsidR="0060511F" w:rsidRDefault="007E13F6">
      <w:pPr>
        <w:widowControl/>
        <w:wordWrap/>
        <w:autoSpaceDE/>
        <w:autoSpaceDN/>
        <w:pPrChange w:id="5" w:author="Peggy Anderson" w:date="2014-12-31T14:17:00Z">
          <w:pPr>
            <w:pStyle w:val="ListParagraph"/>
            <w:widowControl/>
            <w:numPr>
              <w:numId w:val="8"/>
            </w:numPr>
            <w:wordWrap/>
            <w:autoSpaceDE/>
            <w:autoSpaceDN/>
            <w:ind w:leftChars="0" w:left="284" w:hanging="284"/>
          </w:pPr>
        </w:pPrChange>
      </w:pPr>
      <w:ins w:id="6" w:author="Peggy Anderson" w:date="2014-12-31T14:17:00Z">
        <w:r>
          <w:t>10. The mail is delivered every day ____________ Sunday.</w:t>
        </w:r>
      </w:ins>
      <w:r w:rsidR="0060511F">
        <w:rPr>
          <w:rFonts w:hint="eastAsia"/>
        </w:rPr>
        <w:br/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commentRangeStart w:id="7"/>
      <w:r w:rsidRPr="001947B4">
        <w:rPr>
          <w:rFonts w:hint="eastAsia"/>
          <w:b/>
        </w:rPr>
        <w:t>B.</w:t>
      </w:r>
      <w:commentRangeEnd w:id="7"/>
      <w:r w:rsidR="00F52282" w:rsidRPr="001947B4">
        <w:rPr>
          <w:rStyle w:val="CommentReference"/>
          <w:b/>
        </w:rPr>
        <w:commentReference w:id="7"/>
      </w:r>
      <w:r w:rsidRPr="001947B4">
        <w:rPr>
          <w:rFonts w:hint="eastAsia"/>
          <w:b/>
        </w:rPr>
        <w:t xml:space="preserve">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F5228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F52282">
              <w:rPr>
                <w:rFonts w:hint="eastAsia"/>
              </w:rPr>
              <w:t>break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one another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52282">
              <w:rPr>
                <w:rFonts w:hint="eastAsia"/>
              </w:rPr>
              <w:t xml:space="preserve"> rough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knowledge; facts and data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nervous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just; reasonable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information 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to gain points in a game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famous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F52282">
              <w:rPr>
                <w:rFonts w:hint="eastAsia"/>
              </w:rPr>
              <w:t>to gather things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each other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F52282">
              <w:rPr>
                <w:rFonts w:hint="eastAsia"/>
              </w:rPr>
              <w:t xml:space="preserve"> known to many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private school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F52282">
              <w:rPr>
                <w:rFonts w:hint="eastAsia"/>
              </w:rPr>
              <w:t xml:space="preserve"> to split apart; to smash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score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worried and anxious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collect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uneven or not smooth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F52282">
              <w:rPr>
                <w:rFonts w:hint="eastAsia"/>
              </w:rPr>
              <w:t xml:space="preserve"> fair</w:t>
            </w:r>
          </w:p>
        </w:tc>
        <w:tc>
          <w:tcPr>
            <w:tcW w:w="4612" w:type="dxa"/>
          </w:tcPr>
          <w:p w:rsidR="0060511F" w:rsidRDefault="0060511F" w:rsidP="0060511F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a school which you must pay money to attend</w:t>
            </w:r>
          </w:p>
        </w:tc>
      </w:tr>
    </w:tbl>
    <w:p w:rsidR="0060511F" w:rsidDel="00CA7C75" w:rsidRDefault="0060511F" w:rsidP="0060511F">
      <w:pPr>
        <w:pStyle w:val="ListParagraph"/>
        <w:widowControl/>
        <w:wordWrap/>
        <w:autoSpaceDE/>
        <w:autoSpaceDN/>
        <w:ind w:leftChars="0" w:left="0"/>
        <w:rPr>
          <w:del w:id="8" w:author="Elaine" w:date="2015-01-23T16:58:00Z"/>
        </w:rPr>
      </w:pPr>
    </w:p>
    <w:p w:rsidR="00915043" w:rsidRPr="00982F20" w:rsidRDefault="00AA429C" w:rsidP="001947B4">
      <w:pPr>
        <w:widowControl/>
        <w:wordWrap/>
        <w:autoSpaceDE/>
        <w:autoSpaceDN/>
        <w:rPr>
          <w:b/>
        </w:rPr>
      </w:pPr>
      <w:bookmarkStart w:id="9" w:name="_GoBack"/>
      <w:bookmarkEnd w:id="9"/>
      <w:r>
        <w:br w:type="page"/>
      </w:r>
      <w:r w:rsidR="00F52282">
        <w:rPr>
          <w:rFonts w:hint="eastAsia"/>
          <w:b/>
        </w:rPr>
        <w:lastRenderedPageBreak/>
        <w:t>C</w:t>
      </w:r>
      <w:commentRangeStart w:id="10"/>
      <w:r w:rsidR="00C7337E" w:rsidRPr="00982F20">
        <w:rPr>
          <w:rFonts w:hint="eastAsia"/>
          <w:b/>
        </w:rPr>
        <w:t>.</w:t>
      </w:r>
      <w:commentRangeEnd w:id="10"/>
      <w:r w:rsidR="00973BFB">
        <w:rPr>
          <w:rStyle w:val="CommentReference"/>
        </w:rPr>
        <w:commentReference w:id="10"/>
      </w:r>
      <w:r w:rsidR="00C7337E" w:rsidRPr="00982F20">
        <w:rPr>
          <w:rFonts w:hint="eastAsia"/>
          <w:b/>
        </w:rPr>
        <w:t xml:space="preserve"> </w:t>
      </w:r>
      <w:r w:rsidR="00915043" w:rsidRPr="00982F20">
        <w:rPr>
          <w:rFonts w:hint="eastAsia"/>
          <w:b/>
        </w:rPr>
        <w:t xml:space="preserve"> Read the </w:t>
      </w:r>
      <w:r w:rsidR="00403AFC">
        <w:rPr>
          <w:rFonts w:hint="eastAsia"/>
          <w:b/>
        </w:rPr>
        <w:t>passage</w:t>
      </w:r>
      <w:r w:rsidR="00915043" w:rsidRPr="00982F20">
        <w:rPr>
          <w:rFonts w:hint="eastAsia"/>
          <w:b/>
        </w:rPr>
        <w:t xml:space="preserve">. </w:t>
      </w:r>
      <w:r w:rsidR="00403AFC">
        <w:rPr>
          <w:rFonts w:hint="eastAsia"/>
          <w:b/>
        </w:rPr>
        <w:t>Rewrite the statement to make it correct.</w:t>
      </w:r>
      <w:r w:rsidR="00973BFB">
        <w:rPr>
          <w:rFonts w:hint="eastAsia"/>
          <w:b/>
        </w:rPr>
        <w:t xml:space="preserve"> </w:t>
      </w:r>
    </w:p>
    <w:p w:rsidR="00F52282" w:rsidRDefault="00F52282" w:rsidP="00403AFC">
      <w:pPr>
        <w:spacing w:line="360" w:lineRule="auto"/>
      </w:pPr>
      <w:r>
        <w:rPr>
          <w:rFonts w:hint="eastAsia"/>
        </w:rPr>
        <w:tab/>
      </w:r>
      <w:r>
        <w:t>Baseball is a bat and ball game for two teams. There are</w:t>
      </w:r>
      <w:r>
        <w:rPr>
          <w:rFonts w:hint="eastAsia"/>
        </w:rPr>
        <w:t xml:space="preserve"> </w:t>
      </w:r>
      <w:r>
        <w:t>nine players in each team. They play on a piece of ground</w:t>
      </w:r>
      <w:r>
        <w:rPr>
          <w:rFonts w:hint="eastAsia"/>
        </w:rPr>
        <w:t xml:space="preserve"> </w:t>
      </w:r>
      <w:r>
        <w:t>called a diamond. There are four bases, one at each</w:t>
      </w:r>
      <w:r>
        <w:rPr>
          <w:rFonts w:hint="eastAsia"/>
        </w:rPr>
        <w:t xml:space="preserve"> </w:t>
      </w:r>
      <w:r>
        <w:t>corner of the diamond.</w:t>
      </w:r>
    </w:p>
    <w:p w:rsidR="00F52282" w:rsidRDefault="00F52282" w:rsidP="00403AFC">
      <w:pPr>
        <w:spacing w:line="360" w:lineRule="auto"/>
      </w:pPr>
      <w:r>
        <w:rPr>
          <w:rFonts w:hint="eastAsia"/>
        </w:rPr>
        <w:tab/>
      </w:r>
      <w:r>
        <w:t>Each team tries to score the most runs. Each player has a turn</w:t>
      </w:r>
      <w:r>
        <w:rPr>
          <w:rFonts w:hint="eastAsia"/>
        </w:rPr>
        <w:t xml:space="preserve"> </w:t>
      </w:r>
      <w:r>
        <w:t>with the bat—he is the batter. Each team has players who throw the</w:t>
      </w:r>
      <w:r>
        <w:rPr>
          <w:rFonts w:hint="eastAsia"/>
        </w:rPr>
        <w:t xml:space="preserve"> </w:t>
      </w:r>
      <w:r>
        <w:t>ball at the batters—they are the pitchers. Players who are not</w:t>
      </w:r>
      <w:r>
        <w:rPr>
          <w:rFonts w:hint="eastAsia"/>
        </w:rPr>
        <w:t xml:space="preserve"> </w:t>
      </w:r>
      <w:r>
        <w:t>pitching are the fielders.</w:t>
      </w:r>
    </w:p>
    <w:p w:rsidR="003E0C62" w:rsidRDefault="00F52282" w:rsidP="00403AFC">
      <w:pPr>
        <w:spacing w:line="360" w:lineRule="auto"/>
      </w:pPr>
      <w:r>
        <w:rPr>
          <w:rFonts w:hint="eastAsia"/>
        </w:rPr>
        <w:tab/>
      </w:r>
      <w:r>
        <w:t>The pitcher throws the ball at a batter. The batter tries to hit the</w:t>
      </w:r>
      <w:r>
        <w:rPr>
          <w:rFonts w:hint="eastAsia"/>
        </w:rPr>
        <w:t xml:space="preserve"> </w:t>
      </w:r>
      <w:r>
        <w:t>ball very hard and run past as many bases as he can. The fielders</w:t>
      </w:r>
      <w:r>
        <w:rPr>
          <w:rFonts w:hint="eastAsia"/>
        </w:rPr>
        <w:t xml:space="preserve"> </w:t>
      </w:r>
      <w:r>
        <w:t>try to get the ball and throw it to a fielder on one of the bases. The</w:t>
      </w:r>
      <w:r>
        <w:rPr>
          <w:rFonts w:hint="eastAsia"/>
        </w:rPr>
        <w:t xml:space="preserve"> </w:t>
      </w:r>
      <w:r>
        <w:t>batter tries to get to a base before the fielder at the base catches the</w:t>
      </w:r>
      <w:r>
        <w:rPr>
          <w:rFonts w:hint="eastAsia"/>
        </w:rPr>
        <w:t xml:space="preserve"> </w:t>
      </w:r>
      <w:r>
        <w:t>ball. If he cannot do it, then he is out and does not score a run. He</w:t>
      </w:r>
      <w:r>
        <w:rPr>
          <w:rFonts w:hint="eastAsia"/>
        </w:rPr>
        <w:t xml:space="preserve"> </w:t>
      </w:r>
      <w:r>
        <w:t>scores a run only when he passes the last base.</w:t>
      </w:r>
    </w:p>
    <w:p w:rsidR="00403AFC" w:rsidRDefault="00403AFC" w:rsidP="00356CE1"/>
    <w:p w:rsidR="00915043" w:rsidRDefault="00915043" w:rsidP="00356CE1">
      <w:r>
        <w:rPr>
          <w:rFonts w:hint="eastAsia"/>
        </w:rPr>
        <w:t xml:space="preserve">1. </w:t>
      </w:r>
      <w:r w:rsidR="00973BFB">
        <w:rPr>
          <w:rFonts w:hint="eastAsia"/>
        </w:rPr>
        <w:t xml:space="preserve"> </w:t>
      </w:r>
      <w:r w:rsidR="00403AFC">
        <w:rPr>
          <w:rFonts w:hint="eastAsia"/>
        </w:rPr>
        <w:t>Baseball is a team game for a bat and ball.</w:t>
      </w:r>
    </w:p>
    <w:p w:rsidR="00973BFB" w:rsidRDefault="00973BFB" w:rsidP="00356CE1">
      <w:r>
        <w:rPr>
          <w:rFonts w:hint="eastAsia"/>
        </w:rPr>
        <w:t>__________________________________________________________________</w:t>
      </w:r>
    </w:p>
    <w:p w:rsidR="00973BFB" w:rsidRDefault="00973BFB" w:rsidP="00356CE1">
      <w:r>
        <w:rPr>
          <w:rFonts w:hint="eastAsia"/>
        </w:rPr>
        <w:t xml:space="preserve">2. </w:t>
      </w:r>
      <w:r w:rsidR="00403AFC">
        <w:rPr>
          <w:rFonts w:hint="eastAsia"/>
        </w:rPr>
        <w:t xml:space="preserve">There are four diamonds on each side of the base. </w:t>
      </w:r>
    </w:p>
    <w:p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:rsidR="00915043" w:rsidRDefault="00973BFB" w:rsidP="00915043">
      <w:r>
        <w:rPr>
          <w:rFonts w:hint="eastAsia"/>
        </w:rPr>
        <w:t xml:space="preserve">3. </w:t>
      </w:r>
      <w:r w:rsidR="00403AFC">
        <w:rPr>
          <w:rFonts w:hint="eastAsia"/>
        </w:rPr>
        <w:t>Each team has a fielder who throws the ball to the batters.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 xml:space="preserve">4. </w:t>
      </w:r>
      <w:r w:rsidR="00403AFC">
        <w:rPr>
          <w:rFonts w:hint="eastAsia"/>
        </w:rPr>
        <w:t xml:space="preserve">A batter is at each base. 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 xml:space="preserve">5. </w:t>
      </w:r>
      <w:r w:rsidR="00403AFC">
        <w:rPr>
          <w:rFonts w:hint="eastAsia"/>
        </w:rPr>
        <w:t xml:space="preserve">Only the pitching team can score </w:t>
      </w:r>
      <w:del w:id="11" w:author="Peggy Anderson" w:date="2014-12-31T14:19:00Z">
        <w:r w:rsidR="00403AFC" w:rsidDel="00B03FE4">
          <w:rPr>
            <w:rFonts w:hint="eastAsia"/>
          </w:rPr>
          <w:delText>points.</w:delText>
        </w:r>
      </w:del>
      <w:ins w:id="12" w:author="Peggy Anderson" w:date="2014-12-31T14:19:00Z">
        <w:r w:rsidR="00B03FE4">
          <w:t>runs.</w:t>
        </w:r>
      </w:ins>
      <w:r w:rsidR="00403AFC">
        <w:rPr>
          <w:rFonts w:hint="eastAsia"/>
        </w:rPr>
        <w:t xml:space="preserve"> 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C875A2" w:rsidRDefault="00C875A2">
      <w:pPr>
        <w:widowControl/>
        <w:wordWrap/>
        <w:autoSpaceDE/>
        <w:autoSpaceDN/>
      </w:pPr>
      <w:r>
        <w:br w:type="page"/>
      </w:r>
    </w:p>
    <w:p w:rsidR="00973BFB" w:rsidRDefault="00973BFB" w:rsidP="00915043"/>
    <w:p w:rsidR="00915043" w:rsidRDefault="00F52282" w:rsidP="00915043">
      <w:pPr>
        <w:rPr>
          <w:b/>
        </w:rPr>
      </w:pPr>
      <w:r>
        <w:rPr>
          <w:rFonts w:hint="eastAsia"/>
          <w:b/>
        </w:rPr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>Read the passage. Answer the questions.</w:t>
      </w:r>
    </w:p>
    <w:p w:rsidR="00F52282" w:rsidRDefault="00403AFC" w:rsidP="00403AFC">
      <w:pPr>
        <w:spacing w:line="360" w:lineRule="auto"/>
      </w:pPr>
      <w:r>
        <w:rPr>
          <w:rFonts w:hint="eastAsia"/>
        </w:rPr>
        <w:tab/>
      </w:r>
      <w:r w:rsidR="00F52282">
        <w:t>A teacher asked her students to write a paper. She told the</w:t>
      </w:r>
      <w:r>
        <w:rPr>
          <w:rFonts w:hint="eastAsia"/>
        </w:rPr>
        <w:t xml:space="preserve"> </w:t>
      </w:r>
      <w:r w:rsidR="00F52282">
        <w:t>class, “Write about what you would do if you had a million</w:t>
      </w:r>
      <w:r>
        <w:rPr>
          <w:rFonts w:hint="eastAsia"/>
        </w:rPr>
        <w:t xml:space="preserve"> </w:t>
      </w:r>
      <w:r w:rsidR="00F52282">
        <w:t>dollars. Do you all understand?”</w:t>
      </w:r>
    </w:p>
    <w:p w:rsidR="00F52282" w:rsidRDefault="00403AFC" w:rsidP="00403AFC">
      <w:pPr>
        <w:spacing w:line="360" w:lineRule="auto"/>
      </w:pPr>
      <w:r>
        <w:rPr>
          <w:rFonts w:hint="eastAsia"/>
        </w:rPr>
        <w:tab/>
      </w:r>
      <w:r w:rsidR="00F52282">
        <w:t>The students said they understood. Then they all began writing.</w:t>
      </w:r>
      <w:r>
        <w:rPr>
          <w:rFonts w:hint="eastAsia"/>
        </w:rPr>
        <w:t xml:space="preserve"> </w:t>
      </w:r>
      <w:r w:rsidR="00F52282">
        <w:t>They wrote for an hour except for one student, Terry Jones. He</w:t>
      </w:r>
      <w:r>
        <w:rPr>
          <w:rFonts w:hint="eastAsia"/>
        </w:rPr>
        <w:t xml:space="preserve"> </w:t>
      </w:r>
      <w:r w:rsidR="00F52282">
        <w:t>wrote for only half a minute and then just sat at his desk. He didn’t</w:t>
      </w:r>
      <w:r>
        <w:rPr>
          <w:rFonts w:hint="eastAsia"/>
        </w:rPr>
        <w:t xml:space="preserve"> </w:t>
      </w:r>
      <w:r w:rsidR="00F52282">
        <w:t>write another word.</w:t>
      </w:r>
    </w:p>
    <w:p w:rsidR="00F52282" w:rsidRDefault="00403AFC" w:rsidP="00403AFC">
      <w:pPr>
        <w:spacing w:line="360" w:lineRule="auto"/>
      </w:pPr>
      <w:r>
        <w:rPr>
          <w:rFonts w:hint="eastAsia"/>
        </w:rPr>
        <w:tab/>
      </w:r>
      <w:r w:rsidR="00F52282">
        <w:t>At the end of the class, the students gave their papers to the</w:t>
      </w:r>
      <w:r>
        <w:rPr>
          <w:rFonts w:hint="eastAsia"/>
        </w:rPr>
        <w:t xml:space="preserve"> </w:t>
      </w:r>
      <w:r w:rsidR="00F52282">
        <w:t>teacher. She looked at them all as the students gave them to her.</w:t>
      </w:r>
      <w:r>
        <w:rPr>
          <w:rFonts w:hint="eastAsia"/>
        </w:rPr>
        <w:t xml:space="preserve"> </w:t>
      </w:r>
      <w:r w:rsidR="00F52282">
        <w:t xml:space="preserve">Finally, </w:t>
      </w:r>
      <w:r w:rsidR="00F52282" w:rsidRPr="001947B4">
        <w:rPr>
          <w:b/>
          <w:u w:val="single"/>
        </w:rPr>
        <w:t>she</w:t>
      </w:r>
      <w:r w:rsidR="00F52282">
        <w:t xml:space="preserve"> saw Terry’s paper.</w:t>
      </w:r>
    </w:p>
    <w:p w:rsidR="00F52282" w:rsidRDefault="00403AFC" w:rsidP="00403AFC">
      <w:pPr>
        <w:spacing w:line="360" w:lineRule="auto"/>
      </w:pPr>
      <w:r>
        <w:rPr>
          <w:rFonts w:hint="eastAsia"/>
        </w:rPr>
        <w:tab/>
      </w:r>
      <w:r w:rsidR="00F52282">
        <w:rPr>
          <w:rFonts w:hint="eastAsia"/>
        </w:rPr>
        <w:t>“</w:t>
      </w:r>
      <w:r w:rsidR="00F52282">
        <w:t>This is what I would do if I had a million dollars,” she read.</w:t>
      </w:r>
      <w:r>
        <w:rPr>
          <w:rFonts w:hint="eastAsia"/>
        </w:rPr>
        <w:t xml:space="preserve"> </w:t>
      </w:r>
      <w:r w:rsidR="00F52282">
        <w:t>There was nothing else on the page. She looked at Terry.</w:t>
      </w:r>
    </w:p>
    <w:p w:rsidR="00F52282" w:rsidRDefault="00403AFC" w:rsidP="00403AFC">
      <w:pPr>
        <w:spacing w:line="360" w:lineRule="auto"/>
      </w:pPr>
      <w:r>
        <w:rPr>
          <w:rFonts w:hint="eastAsia"/>
        </w:rPr>
        <w:tab/>
      </w:r>
      <w:r w:rsidR="00F52282">
        <w:rPr>
          <w:rFonts w:hint="eastAsia"/>
        </w:rPr>
        <w:t>“</w:t>
      </w:r>
      <w:r w:rsidR="00F52282">
        <w:t>I don’t understand,” she said. “Everyone except you has written</w:t>
      </w:r>
      <w:r>
        <w:rPr>
          <w:rFonts w:hint="eastAsia"/>
        </w:rPr>
        <w:t xml:space="preserve"> </w:t>
      </w:r>
      <w:r w:rsidR="00F52282">
        <w:t>two pages. You wrote only one line. After that, you’ve done</w:t>
      </w:r>
      <w:r>
        <w:rPr>
          <w:rFonts w:hint="eastAsia"/>
        </w:rPr>
        <w:t xml:space="preserve"> </w:t>
      </w:r>
      <w:r w:rsidR="00F52282">
        <w:t>nothing.”</w:t>
      </w:r>
    </w:p>
    <w:p w:rsidR="00BD38E2" w:rsidRDefault="00403AFC" w:rsidP="00403AFC">
      <w:pPr>
        <w:spacing w:line="360" w:lineRule="auto"/>
      </w:pPr>
      <w:r>
        <w:rPr>
          <w:rFonts w:hint="eastAsia"/>
        </w:rPr>
        <w:tab/>
      </w:r>
      <w:r w:rsidR="00F52282">
        <w:rPr>
          <w:rFonts w:hint="eastAsia"/>
        </w:rPr>
        <w:t>“</w:t>
      </w:r>
      <w:r w:rsidR="00F52282">
        <w:t>That’s right,” Terry said. “If I had a million dollars, that’s what</w:t>
      </w:r>
      <w:r>
        <w:rPr>
          <w:rFonts w:hint="eastAsia"/>
        </w:rPr>
        <w:t xml:space="preserve"> </w:t>
      </w:r>
      <w:r w:rsidR="00F52282">
        <w:t>I would do. Nothing.”</w:t>
      </w:r>
    </w:p>
    <w:p w:rsidR="001C7E86" w:rsidRDefault="001C7E86" w:rsidP="001C7E86">
      <w:commentRangeStart w:id="13"/>
      <w:r>
        <w:rPr>
          <w:rFonts w:hint="eastAsia"/>
        </w:rPr>
        <w:t>1</w:t>
      </w:r>
      <w:commentRangeEnd w:id="13"/>
      <w:r>
        <w:rPr>
          <w:rStyle w:val="CommentReference"/>
        </w:rPr>
        <w:commentReference w:id="13"/>
      </w:r>
      <w:r>
        <w:rPr>
          <w:rFonts w:hint="eastAsia"/>
        </w:rPr>
        <w:t xml:space="preserve">. </w:t>
      </w:r>
      <w:r w:rsidR="00403AFC">
        <w:rPr>
          <w:rFonts w:hint="eastAsia"/>
        </w:rPr>
        <w:t xml:space="preserve">What did the students write </w:t>
      </w:r>
      <w:proofErr w:type="gramStart"/>
      <w:r w:rsidR="00403AFC">
        <w:rPr>
          <w:rFonts w:hint="eastAsia"/>
        </w:rPr>
        <w:t>about</w:t>
      </w:r>
      <w:proofErr w:type="gramEnd"/>
      <w:r w:rsidR="00403AFC">
        <w:rPr>
          <w:rFonts w:hint="eastAsia"/>
        </w:rPr>
        <w:t>?</w:t>
      </w:r>
    </w:p>
    <w:p w:rsidR="001C7E86" w:rsidRDefault="001C7E86" w:rsidP="001C7E86">
      <w:r>
        <w:rPr>
          <w:rFonts w:hint="eastAsia"/>
        </w:rPr>
        <w:t>__________________________________________________________________</w:t>
      </w:r>
    </w:p>
    <w:p w:rsidR="001C7E86" w:rsidRDefault="001C7E86" w:rsidP="001C7E86">
      <w:pPr>
        <w:tabs>
          <w:tab w:val="left" w:pos="1943"/>
        </w:tabs>
      </w:pPr>
      <w:r>
        <w:rPr>
          <w:rFonts w:hint="eastAsia"/>
        </w:rPr>
        <w:t xml:space="preserve">2. </w:t>
      </w:r>
      <w:r w:rsidR="00403AFC">
        <w:rPr>
          <w:rFonts w:hint="eastAsia"/>
        </w:rPr>
        <w:t>Who didn</w:t>
      </w:r>
      <w:r w:rsidR="00403AFC">
        <w:t>’</w:t>
      </w:r>
      <w:r w:rsidR="00403AFC">
        <w:rPr>
          <w:rFonts w:hint="eastAsia"/>
        </w:rPr>
        <w:t>t write for an hour?</w:t>
      </w:r>
    </w:p>
    <w:p w:rsidR="001C7E86" w:rsidRDefault="001C7E86" w:rsidP="001C7E86">
      <w:r>
        <w:rPr>
          <w:rFonts w:hint="eastAsia"/>
        </w:rPr>
        <w:t>__________________________________________________________________</w:t>
      </w:r>
    </w:p>
    <w:p w:rsidR="001C7E86" w:rsidRDefault="00A66997" w:rsidP="001C7E86">
      <w:pPr>
        <w:tabs>
          <w:tab w:val="left" w:pos="1943"/>
        </w:tabs>
      </w:pPr>
      <w:r>
        <w:rPr>
          <w:rFonts w:hint="eastAsia"/>
        </w:rPr>
        <w:t xml:space="preserve">3. </w:t>
      </w:r>
      <w:r w:rsidR="001947B4">
        <w:rPr>
          <w:rFonts w:hint="eastAsia"/>
        </w:rPr>
        <w:t>How long was his paper?</w:t>
      </w:r>
    </w:p>
    <w:p w:rsidR="001C7E86" w:rsidRDefault="001C7E86" w:rsidP="001C7E86">
      <w:r>
        <w:rPr>
          <w:rFonts w:hint="eastAsia"/>
        </w:rPr>
        <w:t>__________________________________________________________________</w:t>
      </w:r>
    </w:p>
    <w:p w:rsidR="001C7E86" w:rsidRDefault="001C7E86" w:rsidP="001C7E86">
      <w:pPr>
        <w:tabs>
          <w:tab w:val="left" w:pos="1943"/>
        </w:tabs>
      </w:pPr>
      <w:r>
        <w:rPr>
          <w:rFonts w:hint="eastAsia"/>
        </w:rPr>
        <w:t xml:space="preserve">4. </w:t>
      </w:r>
      <w:r w:rsidR="001947B4">
        <w:rPr>
          <w:rFonts w:hint="eastAsia"/>
        </w:rPr>
        <w:t>What would he do if he had a million dollars?</w:t>
      </w:r>
    </w:p>
    <w:p w:rsidR="001C7E86" w:rsidRDefault="001C7E86" w:rsidP="001C7E86">
      <w:r>
        <w:rPr>
          <w:rFonts w:hint="eastAsia"/>
        </w:rPr>
        <w:t>__________________________________________________________________</w:t>
      </w:r>
    </w:p>
    <w:p w:rsidR="001C7E86" w:rsidRDefault="001C7E86" w:rsidP="001C7E86">
      <w:pPr>
        <w:tabs>
          <w:tab w:val="left" w:pos="1943"/>
        </w:tabs>
      </w:pPr>
      <w:r>
        <w:rPr>
          <w:rFonts w:hint="eastAsia"/>
        </w:rPr>
        <w:t xml:space="preserve">5. </w:t>
      </w:r>
      <w:r w:rsidR="001947B4">
        <w:rPr>
          <w:rFonts w:hint="eastAsia"/>
        </w:rPr>
        <w:t xml:space="preserve">Who does </w:t>
      </w:r>
      <w:r w:rsidR="001947B4">
        <w:rPr>
          <w:rFonts w:hint="eastAsia"/>
          <w:b/>
          <w:u w:val="single"/>
        </w:rPr>
        <w:t>she</w:t>
      </w:r>
      <w:r w:rsidR="001947B4">
        <w:rPr>
          <w:rFonts w:hint="eastAsia"/>
        </w:rPr>
        <w:t xml:space="preserve"> refer to in the passage?</w:t>
      </w:r>
    </w:p>
    <w:p w:rsidR="00CA7C75" w:rsidRDefault="001C7E86" w:rsidP="002513A9">
      <w:pPr>
        <w:rPr>
          <w:ins w:id="14" w:author="Elaine" w:date="2015-01-23T16:56:00Z"/>
        </w:rPr>
      </w:pPr>
      <w:r>
        <w:rPr>
          <w:rFonts w:hint="eastAsia"/>
        </w:rPr>
        <w:t>__________________________________________________________________</w:t>
      </w:r>
    </w:p>
    <w:p w:rsidR="00CA7C75" w:rsidRDefault="00CA7C75">
      <w:pPr>
        <w:widowControl/>
        <w:wordWrap/>
        <w:autoSpaceDE/>
        <w:autoSpaceDN/>
        <w:rPr>
          <w:ins w:id="15" w:author="Elaine" w:date="2015-01-23T16:56:00Z"/>
        </w:rPr>
      </w:pPr>
      <w:ins w:id="16" w:author="Elaine" w:date="2015-01-23T16:56:00Z">
        <w:r>
          <w:br w:type="page"/>
        </w:r>
      </w:ins>
    </w:p>
    <w:p w:rsidR="00A66997" w:rsidRPr="00CA7C75" w:rsidRDefault="00CA7C75" w:rsidP="00CA7C75">
      <w:pPr>
        <w:jc w:val="center"/>
        <w:rPr>
          <w:ins w:id="17" w:author="Elaine" w:date="2015-01-23T16:57:00Z"/>
          <w:rFonts w:hint="eastAsia"/>
          <w:b/>
          <w:sz w:val="32"/>
          <w:rPrChange w:id="18" w:author="Elaine" w:date="2015-01-23T16:57:00Z">
            <w:rPr>
              <w:ins w:id="19" w:author="Elaine" w:date="2015-01-23T16:57:00Z"/>
              <w:rFonts w:hint="eastAsia"/>
            </w:rPr>
          </w:rPrChange>
        </w:rPr>
        <w:pPrChange w:id="20" w:author="Elaine" w:date="2015-01-23T16:57:00Z">
          <w:pPr/>
        </w:pPrChange>
      </w:pPr>
      <w:ins w:id="21" w:author="Elaine" w:date="2015-01-23T16:56:00Z">
        <w:r w:rsidRPr="00CA7C75">
          <w:rPr>
            <w:rFonts w:hint="eastAsia"/>
            <w:b/>
            <w:sz w:val="32"/>
            <w:rPrChange w:id="22" w:author="Elaine" w:date="2015-01-23T16:57:00Z">
              <w:rPr>
                <w:rFonts w:hint="eastAsia"/>
              </w:rPr>
            </w:rPrChange>
          </w:rPr>
          <w:lastRenderedPageBreak/>
          <w:t>Reading Success 1-Midterm Test AK</w:t>
        </w:r>
      </w:ins>
    </w:p>
    <w:p w:rsidR="00CA7C75" w:rsidRDefault="00CA7C75" w:rsidP="002513A9">
      <w:pPr>
        <w:rPr>
          <w:ins w:id="23" w:author="Elaine" w:date="2015-01-23T16:57:00Z"/>
          <w:rFonts w:hint="eastAsia"/>
        </w:rPr>
      </w:pPr>
    </w:p>
    <w:p w:rsidR="00CA7C75" w:rsidRDefault="00CA7C75" w:rsidP="00CA7C75">
      <w:pPr>
        <w:rPr>
          <w:ins w:id="24" w:author="Elaine" w:date="2015-01-23T16:57:00Z"/>
        </w:rPr>
      </w:pPr>
      <w:ins w:id="25" w:author="Elaine" w:date="2015-01-23T16:57:00Z">
        <w:r>
          <w:rPr>
            <w:rFonts w:hint="eastAsia"/>
          </w:rPr>
          <w:t>A.</w:t>
        </w:r>
      </w:ins>
    </w:p>
    <w:p w:rsidR="00CA7C75" w:rsidRDefault="00CA7C75" w:rsidP="00CA7C75">
      <w:pPr>
        <w:rPr>
          <w:ins w:id="26" w:author="Elaine" w:date="2015-01-23T16:57:00Z"/>
        </w:rPr>
      </w:pPr>
      <w:ins w:id="27" w:author="Elaine" w:date="2015-01-23T16:57:00Z">
        <w:r>
          <w:t>1.</w:t>
        </w:r>
        <w:r>
          <w:tab/>
          <w:t xml:space="preserve"> </w:t>
        </w:r>
        <w:proofErr w:type="gramStart"/>
        <w:r>
          <w:t>several</w:t>
        </w:r>
        <w:proofErr w:type="gramEnd"/>
      </w:ins>
    </w:p>
    <w:p w:rsidR="00CA7C75" w:rsidRDefault="00CA7C75" w:rsidP="00CA7C75">
      <w:pPr>
        <w:rPr>
          <w:ins w:id="28" w:author="Elaine" w:date="2015-01-23T16:57:00Z"/>
        </w:rPr>
      </w:pPr>
      <w:ins w:id="29" w:author="Elaine" w:date="2015-01-23T16:57:00Z">
        <w:r>
          <w:t>2.</w:t>
        </w:r>
        <w:r>
          <w:tab/>
        </w:r>
        <w:proofErr w:type="gramStart"/>
        <w:r>
          <w:t>excuse</w:t>
        </w:r>
        <w:proofErr w:type="gramEnd"/>
      </w:ins>
    </w:p>
    <w:p w:rsidR="00CA7C75" w:rsidRDefault="00CA7C75" w:rsidP="00CA7C75">
      <w:pPr>
        <w:rPr>
          <w:ins w:id="30" w:author="Elaine" w:date="2015-01-23T16:57:00Z"/>
        </w:rPr>
      </w:pPr>
      <w:ins w:id="31" w:author="Elaine" w:date="2015-01-23T16:57:00Z">
        <w:r>
          <w:t>3.</w:t>
        </w:r>
        <w:r>
          <w:tab/>
        </w:r>
        <w:proofErr w:type="gramStart"/>
        <w:r>
          <w:t>dinner</w:t>
        </w:r>
        <w:proofErr w:type="gramEnd"/>
      </w:ins>
    </w:p>
    <w:p w:rsidR="00CA7C75" w:rsidRDefault="00CA7C75" w:rsidP="00CA7C75">
      <w:pPr>
        <w:rPr>
          <w:ins w:id="32" w:author="Elaine" w:date="2015-01-23T16:57:00Z"/>
        </w:rPr>
      </w:pPr>
      <w:ins w:id="33" w:author="Elaine" w:date="2015-01-23T16:57:00Z">
        <w:r>
          <w:t>4.</w:t>
        </w:r>
        <w:r>
          <w:tab/>
        </w:r>
        <w:proofErr w:type="gramStart"/>
        <w:r>
          <w:t>complete</w:t>
        </w:r>
        <w:proofErr w:type="gramEnd"/>
      </w:ins>
    </w:p>
    <w:p w:rsidR="00CA7C75" w:rsidRDefault="00CA7C75" w:rsidP="00CA7C75">
      <w:pPr>
        <w:rPr>
          <w:ins w:id="34" w:author="Elaine" w:date="2015-01-23T16:57:00Z"/>
        </w:rPr>
      </w:pPr>
      <w:ins w:id="35" w:author="Elaine" w:date="2015-01-23T16:57:00Z">
        <w:r>
          <w:t>5.</w:t>
        </w:r>
        <w:r>
          <w:tab/>
        </w:r>
        <w:proofErr w:type="gramStart"/>
        <w:r>
          <w:t>carton</w:t>
        </w:r>
        <w:proofErr w:type="gramEnd"/>
      </w:ins>
    </w:p>
    <w:p w:rsidR="00CA7C75" w:rsidRDefault="00CA7C75" w:rsidP="00CA7C75">
      <w:pPr>
        <w:rPr>
          <w:ins w:id="36" w:author="Elaine" w:date="2015-01-23T16:57:00Z"/>
        </w:rPr>
      </w:pPr>
      <w:ins w:id="37" w:author="Elaine" w:date="2015-01-23T16:57:00Z">
        <w:r>
          <w:t>6.</w:t>
        </w:r>
        <w:r>
          <w:tab/>
        </w:r>
        <w:proofErr w:type="gramStart"/>
        <w:r>
          <w:t>speak</w:t>
        </w:r>
        <w:proofErr w:type="gramEnd"/>
      </w:ins>
    </w:p>
    <w:p w:rsidR="00CA7C75" w:rsidRDefault="00CA7C75" w:rsidP="00CA7C75">
      <w:pPr>
        <w:rPr>
          <w:ins w:id="38" w:author="Elaine" w:date="2015-01-23T16:57:00Z"/>
        </w:rPr>
      </w:pPr>
      <w:ins w:id="39" w:author="Elaine" w:date="2015-01-23T16:57:00Z">
        <w:r>
          <w:t>7.</w:t>
        </w:r>
        <w:r>
          <w:tab/>
        </w:r>
        <w:proofErr w:type="gramStart"/>
        <w:r>
          <w:t>shopping</w:t>
        </w:r>
        <w:proofErr w:type="gramEnd"/>
      </w:ins>
    </w:p>
    <w:p w:rsidR="00CA7C75" w:rsidRDefault="00CA7C75" w:rsidP="00CA7C75">
      <w:pPr>
        <w:rPr>
          <w:ins w:id="40" w:author="Elaine" w:date="2015-01-23T16:57:00Z"/>
        </w:rPr>
      </w:pPr>
      <w:ins w:id="41" w:author="Elaine" w:date="2015-01-23T16:57:00Z">
        <w:r>
          <w:t>8.</w:t>
        </w:r>
        <w:r>
          <w:tab/>
        </w:r>
        <w:proofErr w:type="gramStart"/>
        <w:r>
          <w:t>grade</w:t>
        </w:r>
        <w:proofErr w:type="gramEnd"/>
      </w:ins>
    </w:p>
    <w:p w:rsidR="00CA7C75" w:rsidRDefault="00CA7C75" w:rsidP="00CA7C75">
      <w:pPr>
        <w:rPr>
          <w:ins w:id="42" w:author="Elaine" w:date="2015-01-23T16:57:00Z"/>
        </w:rPr>
      </w:pPr>
      <w:ins w:id="43" w:author="Elaine" w:date="2015-01-23T16:57:00Z">
        <w:r>
          <w:t>9.</w:t>
        </w:r>
        <w:r>
          <w:tab/>
        </w:r>
        <w:proofErr w:type="gramStart"/>
        <w:r>
          <w:t>bark</w:t>
        </w:r>
        <w:proofErr w:type="gramEnd"/>
      </w:ins>
    </w:p>
    <w:p w:rsidR="00CA7C75" w:rsidRDefault="00CA7C75" w:rsidP="00CA7C75">
      <w:pPr>
        <w:rPr>
          <w:ins w:id="44" w:author="Elaine" w:date="2015-01-23T16:57:00Z"/>
          <w:rFonts w:hint="eastAsia"/>
        </w:rPr>
      </w:pPr>
      <w:ins w:id="45" w:author="Elaine" w:date="2015-01-23T16:57:00Z">
        <w:r>
          <w:t>10.</w:t>
        </w:r>
        <w:r>
          <w:tab/>
        </w:r>
        <w:proofErr w:type="gramStart"/>
        <w:r>
          <w:t>except</w:t>
        </w:r>
        <w:proofErr w:type="gramEnd"/>
      </w:ins>
    </w:p>
    <w:p w:rsidR="00CA7C75" w:rsidRDefault="00CA7C75" w:rsidP="00CA7C75">
      <w:pPr>
        <w:rPr>
          <w:ins w:id="46" w:author="Elaine" w:date="2015-01-23T16:57:00Z"/>
          <w:rFonts w:hint="eastAsia"/>
        </w:rPr>
      </w:pPr>
    </w:p>
    <w:p w:rsidR="00CA7C75" w:rsidRDefault="00CA7C75" w:rsidP="00CA7C75">
      <w:pPr>
        <w:rPr>
          <w:ins w:id="47" w:author="Elaine" w:date="2015-01-23T16:57:00Z"/>
          <w:rFonts w:hint="eastAsia"/>
        </w:rPr>
      </w:pPr>
      <w:ins w:id="48" w:author="Elaine" w:date="2015-01-23T16:57:00Z">
        <w:r>
          <w:rPr>
            <w:rFonts w:hint="eastAsia"/>
          </w:rPr>
          <w:t>B.</w:t>
        </w:r>
      </w:ins>
    </w:p>
    <w:p w:rsidR="00CA7C75" w:rsidRDefault="00CA7C75" w:rsidP="00CA7C75">
      <w:pPr>
        <w:rPr>
          <w:ins w:id="49" w:author="Elaine" w:date="2015-01-23T16:57:00Z"/>
        </w:rPr>
      </w:pPr>
      <w:ins w:id="50" w:author="Elaine" w:date="2015-01-23T16:57:00Z">
        <w:r>
          <w:t xml:space="preserve">1. </w:t>
        </w:r>
        <w:proofErr w:type="gramStart"/>
        <w:r>
          <w:t>g</w:t>
        </w:r>
        <w:proofErr w:type="gramEnd"/>
      </w:ins>
    </w:p>
    <w:p w:rsidR="00CA7C75" w:rsidRDefault="00CA7C75" w:rsidP="00CA7C75">
      <w:pPr>
        <w:rPr>
          <w:ins w:id="51" w:author="Elaine" w:date="2015-01-23T16:57:00Z"/>
        </w:rPr>
      </w:pPr>
      <w:ins w:id="52" w:author="Elaine" w:date="2015-01-23T16:57:00Z">
        <w:r>
          <w:t xml:space="preserve">2. </w:t>
        </w:r>
        <w:proofErr w:type="spellStart"/>
        <w:proofErr w:type="gramStart"/>
        <w:r>
          <w:t>i</w:t>
        </w:r>
        <w:proofErr w:type="spellEnd"/>
        <w:proofErr w:type="gramEnd"/>
      </w:ins>
    </w:p>
    <w:p w:rsidR="00CA7C75" w:rsidRDefault="00CA7C75" w:rsidP="00CA7C75">
      <w:pPr>
        <w:rPr>
          <w:ins w:id="53" w:author="Elaine" w:date="2015-01-23T16:57:00Z"/>
        </w:rPr>
      </w:pPr>
      <w:ins w:id="54" w:author="Elaine" w:date="2015-01-23T16:57:00Z">
        <w:r>
          <w:t xml:space="preserve">3. </w:t>
        </w:r>
        <w:proofErr w:type="gramStart"/>
        <w:r>
          <w:t>h</w:t>
        </w:r>
        <w:proofErr w:type="gramEnd"/>
      </w:ins>
    </w:p>
    <w:p w:rsidR="00CA7C75" w:rsidRDefault="00CA7C75" w:rsidP="00CA7C75">
      <w:pPr>
        <w:rPr>
          <w:ins w:id="55" w:author="Elaine" w:date="2015-01-23T16:57:00Z"/>
        </w:rPr>
      </w:pPr>
      <w:ins w:id="56" w:author="Elaine" w:date="2015-01-23T16:57:00Z">
        <w:r>
          <w:t xml:space="preserve">4. </w:t>
        </w:r>
        <w:proofErr w:type="gramStart"/>
        <w:r>
          <w:t>b</w:t>
        </w:r>
        <w:proofErr w:type="gramEnd"/>
      </w:ins>
    </w:p>
    <w:p w:rsidR="00CA7C75" w:rsidRDefault="00CA7C75" w:rsidP="00CA7C75">
      <w:pPr>
        <w:rPr>
          <w:ins w:id="57" w:author="Elaine" w:date="2015-01-23T16:57:00Z"/>
        </w:rPr>
      </w:pPr>
      <w:ins w:id="58" w:author="Elaine" w:date="2015-01-23T16:57:00Z">
        <w:r>
          <w:t xml:space="preserve">5. </w:t>
        </w:r>
        <w:proofErr w:type="gramStart"/>
        <w:r>
          <w:t>f</w:t>
        </w:r>
        <w:proofErr w:type="gramEnd"/>
      </w:ins>
    </w:p>
    <w:p w:rsidR="00CA7C75" w:rsidRDefault="00CA7C75" w:rsidP="00CA7C75">
      <w:pPr>
        <w:rPr>
          <w:ins w:id="59" w:author="Elaine" w:date="2015-01-23T16:57:00Z"/>
        </w:rPr>
      </w:pPr>
      <w:ins w:id="60" w:author="Elaine" w:date="2015-01-23T16:57:00Z">
        <w:r>
          <w:t xml:space="preserve">6. </w:t>
        </w:r>
        <w:proofErr w:type="gramStart"/>
        <w:r>
          <w:t>a</w:t>
        </w:r>
        <w:proofErr w:type="gramEnd"/>
      </w:ins>
    </w:p>
    <w:p w:rsidR="00CA7C75" w:rsidRDefault="00CA7C75" w:rsidP="00CA7C75">
      <w:pPr>
        <w:rPr>
          <w:ins w:id="61" w:author="Elaine" w:date="2015-01-23T16:57:00Z"/>
        </w:rPr>
      </w:pPr>
      <w:ins w:id="62" w:author="Elaine" w:date="2015-01-23T16:57:00Z">
        <w:r>
          <w:t xml:space="preserve">7. </w:t>
        </w:r>
        <w:proofErr w:type="gramStart"/>
        <w:r>
          <w:t>j</w:t>
        </w:r>
        <w:proofErr w:type="gramEnd"/>
      </w:ins>
    </w:p>
    <w:p w:rsidR="00CA7C75" w:rsidRDefault="00CA7C75" w:rsidP="00CA7C75">
      <w:pPr>
        <w:rPr>
          <w:ins w:id="63" w:author="Elaine" w:date="2015-01-23T16:57:00Z"/>
        </w:rPr>
      </w:pPr>
      <w:ins w:id="64" w:author="Elaine" w:date="2015-01-23T16:57:00Z">
        <w:r>
          <w:t xml:space="preserve">8. </w:t>
        </w:r>
        <w:proofErr w:type="gramStart"/>
        <w:r>
          <w:t>d</w:t>
        </w:r>
        <w:proofErr w:type="gramEnd"/>
      </w:ins>
    </w:p>
    <w:p w:rsidR="00CA7C75" w:rsidRDefault="00CA7C75" w:rsidP="00CA7C75">
      <w:pPr>
        <w:rPr>
          <w:ins w:id="65" w:author="Elaine" w:date="2015-01-23T16:57:00Z"/>
        </w:rPr>
      </w:pPr>
      <w:ins w:id="66" w:author="Elaine" w:date="2015-01-23T16:57:00Z">
        <w:r>
          <w:t xml:space="preserve">9. </w:t>
        </w:r>
        <w:proofErr w:type="gramStart"/>
        <w:r>
          <w:t>e</w:t>
        </w:r>
        <w:proofErr w:type="gramEnd"/>
      </w:ins>
    </w:p>
    <w:p w:rsidR="00CA7C75" w:rsidRDefault="00CA7C75" w:rsidP="00CA7C75">
      <w:pPr>
        <w:rPr>
          <w:ins w:id="67" w:author="Elaine" w:date="2015-01-23T16:57:00Z"/>
          <w:rFonts w:hint="eastAsia"/>
        </w:rPr>
      </w:pPr>
      <w:ins w:id="68" w:author="Elaine" w:date="2015-01-23T16:57:00Z">
        <w:r>
          <w:t xml:space="preserve">10. </w:t>
        </w:r>
        <w:proofErr w:type="gramStart"/>
        <w:r>
          <w:t>c</w:t>
        </w:r>
        <w:proofErr w:type="gramEnd"/>
      </w:ins>
    </w:p>
    <w:p w:rsidR="00CA7C75" w:rsidRDefault="00CA7C75" w:rsidP="00CA7C75">
      <w:pPr>
        <w:rPr>
          <w:ins w:id="69" w:author="Elaine" w:date="2015-01-23T16:57:00Z"/>
          <w:rFonts w:hint="eastAsia"/>
        </w:rPr>
      </w:pPr>
    </w:p>
    <w:p w:rsidR="00CA7C75" w:rsidRDefault="00CA7C75">
      <w:pPr>
        <w:widowControl/>
        <w:wordWrap/>
        <w:autoSpaceDE/>
        <w:autoSpaceDN/>
        <w:rPr>
          <w:ins w:id="70" w:author="Elaine" w:date="2015-01-23T16:58:00Z"/>
        </w:rPr>
      </w:pPr>
      <w:ins w:id="71" w:author="Elaine" w:date="2015-01-23T16:58:00Z">
        <w:r>
          <w:br w:type="page"/>
        </w:r>
      </w:ins>
    </w:p>
    <w:p w:rsidR="00CA7C75" w:rsidRDefault="00CA7C75" w:rsidP="00CA7C75">
      <w:pPr>
        <w:rPr>
          <w:ins w:id="72" w:author="Elaine" w:date="2015-01-23T16:57:00Z"/>
          <w:rFonts w:hint="eastAsia"/>
        </w:rPr>
      </w:pPr>
      <w:ins w:id="73" w:author="Elaine" w:date="2015-01-23T16:57:00Z">
        <w:r>
          <w:rPr>
            <w:rFonts w:hint="eastAsia"/>
          </w:rPr>
          <w:lastRenderedPageBreak/>
          <w:t>C.</w:t>
        </w:r>
      </w:ins>
    </w:p>
    <w:p w:rsidR="00CA7C75" w:rsidRDefault="00CA7C75" w:rsidP="00CA7C75">
      <w:pPr>
        <w:rPr>
          <w:ins w:id="74" w:author="Elaine" w:date="2015-01-23T16:57:00Z"/>
        </w:rPr>
      </w:pPr>
    </w:p>
    <w:p w:rsidR="00CA7C75" w:rsidRDefault="00CA7C75" w:rsidP="00CA7C75">
      <w:pPr>
        <w:rPr>
          <w:ins w:id="75" w:author="Elaine" w:date="2015-01-23T16:57:00Z"/>
        </w:rPr>
      </w:pPr>
      <w:ins w:id="76" w:author="Elaine" w:date="2015-01-23T16:57:00Z">
        <w:r>
          <w:t>1.</w:t>
        </w:r>
        <w:r>
          <w:tab/>
          <w:t xml:space="preserve"> Baseball is a bat and ball game for two teams.</w:t>
        </w:r>
      </w:ins>
    </w:p>
    <w:p w:rsidR="00CA7C75" w:rsidRDefault="00CA7C75" w:rsidP="00CA7C75">
      <w:pPr>
        <w:rPr>
          <w:ins w:id="77" w:author="Elaine" w:date="2015-01-23T16:57:00Z"/>
        </w:rPr>
      </w:pPr>
      <w:ins w:id="78" w:author="Elaine" w:date="2015-01-23T16:57:00Z">
        <w:r>
          <w:t>2.</w:t>
        </w:r>
        <w:r>
          <w:tab/>
          <w:t xml:space="preserve"> There are four bases, one at each corner of the diamond.</w:t>
        </w:r>
      </w:ins>
    </w:p>
    <w:p w:rsidR="00CA7C75" w:rsidRDefault="00CA7C75" w:rsidP="00CA7C75">
      <w:pPr>
        <w:rPr>
          <w:ins w:id="79" w:author="Elaine" w:date="2015-01-23T16:57:00Z"/>
        </w:rPr>
      </w:pPr>
      <w:ins w:id="80" w:author="Elaine" w:date="2015-01-23T16:57:00Z">
        <w:r>
          <w:t>3.</w:t>
        </w:r>
        <w:r>
          <w:tab/>
          <w:t xml:space="preserve"> Each team has a pitcher who throws the ball to the batters.</w:t>
        </w:r>
      </w:ins>
    </w:p>
    <w:p w:rsidR="00CA7C75" w:rsidRDefault="00CA7C75" w:rsidP="00CA7C75">
      <w:pPr>
        <w:rPr>
          <w:ins w:id="81" w:author="Elaine" w:date="2015-01-23T16:57:00Z"/>
        </w:rPr>
      </w:pPr>
      <w:ins w:id="82" w:author="Elaine" w:date="2015-01-23T16:57:00Z">
        <w:r>
          <w:t>4.</w:t>
        </w:r>
        <w:r>
          <w:tab/>
          <w:t xml:space="preserve"> A fielder is at each base.</w:t>
        </w:r>
      </w:ins>
    </w:p>
    <w:p w:rsidR="00CA7C75" w:rsidRDefault="00CA7C75" w:rsidP="00CA7C75">
      <w:pPr>
        <w:rPr>
          <w:ins w:id="83" w:author="Elaine" w:date="2015-01-23T16:57:00Z"/>
          <w:rFonts w:hint="eastAsia"/>
        </w:rPr>
      </w:pPr>
      <w:proofErr w:type="gramStart"/>
      <w:ins w:id="84" w:author="Elaine" w:date="2015-01-23T16:57:00Z">
        <w:r>
          <w:t>5.</w:t>
        </w:r>
        <w:r>
          <w:tab/>
          <w:t>Only</w:t>
        </w:r>
        <w:proofErr w:type="gramEnd"/>
        <w:r>
          <w:t xml:space="preserve"> the batting team can score runs.</w:t>
        </w:r>
      </w:ins>
    </w:p>
    <w:p w:rsidR="00CA7C75" w:rsidRDefault="00CA7C75" w:rsidP="00CA7C75">
      <w:pPr>
        <w:rPr>
          <w:ins w:id="85" w:author="Elaine" w:date="2015-01-23T16:57:00Z"/>
          <w:rFonts w:hint="eastAsia"/>
        </w:rPr>
      </w:pPr>
    </w:p>
    <w:p w:rsidR="00CA7C75" w:rsidRDefault="00CA7C75" w:rsidP="00CA7C75">
      <w:pPr>
        <w:rPr>
          <w:ins w:id="86" w:author="Elaine" w:date="2015-01-23T16:57:00Z"/>
          <w:rFonts w:hint="eastAsia"/>
        </w:rPr>
      </w:pPr>
      <w:ins w:id="87" w:author="Elaine" w:date="2015-01-23T16:57:00Z">
        <w:r>
          <w:rPr>
            <w:rFonts w:hint="eastAsia"/>
          </w:rPr>
          <w:t>D.</w:t>
        </w:r>
      </w:ins>
    </w:p>
    <w:p w:rsidR="00CA7C75" w:rsidRDefault="00CA7C75" w:rsidP="00CA7C75">
      <w:pPr>
        <w:rPr>
          <w:ins w:id="88" w:author="Elaine" w:date="2015-01-23T16:57:00Z"/>
        </w:rPr>
      </w:pPr>
    </w:p>
    <w:p w:rsidR="00CA7C75" w:rsidRDefault="00CA7C75" w:rsidP="00CA7C75">
      <w:pPr>
        <w:rPr>
          <w:ins w:id="89" w:author="Elaine" w:date="2015-01-23T16:57:00Z"/>
        </w:rPr>
      </w:pPr>
      <w:ins w:id="90" w:author="Elaine" w:date="2015-01-23T16:57:00Z">
        <w:r>
          <w:t>1.</w:t>
        </w:r>
        <w:r>
          <w:tab/>
          <w:t xml:space="preserve"> They wrote about what they would do with a million dollars.</w:t>
        </w:r>
      </w:ins>
    </w:p>
    <w:p w:rsidR="00CA7C75" w:rsidRDefault="00CA7C75" w:rsidP="00CA7C75">
      <w:pPr>
        <w:rPr>
          <w:ins w:id="91" w:author="Elaine" w:date="2015-01-23T16:57:00Z"/>
        </w:rPr>
      </w:pPr>
      <w:ins w:id="92" w:author="Elaine" w:date="2015-01-23T16:57:00Z">
        <w:r>
          <w:t>2.</w:t>
        </w:r>
        <w:r>
          <w:tab/>
          <w:t xml:space="preserve"> Terry Jones did not write for an hour.</w:t>
        </w:r>
      </w:ins>
    </w:p>
    <w:p w:rsidR="00CA7C75" w:rsidRDefault="00CA7C75" w:rsidP="00CA7C75">
      <w:pPr>
        <w:rPr>
          <w:ins w:id="93" w:author="Elaine" w:date="2015-01-23T16:57:00Z"/>
        </w:rPr>
      </w:pPr>
      <w:ins w:id="94" w:author="Elaine" w:date="2015-01-23T16:57:00Z">
        <w:r>
          <w:t>3.</w:t>
        </w:r>
        <w:r>
          <w:tab/>
          <w:t>His paper was one line long.</w:t>
        </w:r>
      </w:ins>
    </w:p>
    <w:p w:rsidR="00CA7C75" w:rsidRDefault="00CA7C75" w:rsidP="00CA7C75">
      <w:pPr>
        <w:rPr>
          <w:ins w:id="95" w:author="Elaine" w:date="2015-01-23T16:57:00Z"/>
        </w:rPr>
      </w:pPr>
      <w:ins w:id="96" w:author="Elaine" w:date="2015-01-23T16:57:00Z">
        <w:r>
          <w:t>4.</w:t>
        </w:r>
        <w:r>
          <w:tab/>
          <w:t>He would do nothing if he had a million dollars.</w:t>
        </w:r>
      </w:ins>
    </w:p>
    <w:p w:rsidR="00CA7C75" w:rsidRDefault="00CA7C75" w:rsidP="00CA7C75">
      <w:pPr>
        <w:rPr>
          <w:ins w:id="97" w:author="Elaine" w:date="2015-01-23T16:57:00Z"/>
        </w:rPr>
      </w:pPr>
      <w:ins w:id="98" w:author="Elaine" w:date="2015-01-23T16:57:00Z">
        <w:r>
          <w:t>5.</w:t>
        </w:r>
        <w:r>
          <w:tab/>
          <w:t>She refers to the teacher.</w:t>
        </w:r>
      </w:ins>
    </w:p>
    <w:p w:rsidR="00CA7C75" w:rsidRPr="00CA7C75" w:rsidRDefault="00CA7C75" w:rsidP="00CA7C75"/>
    <w:sectPr w:rsidR="00CA7C75" w:rsidRPr="00CA7C75" w:rsidSect="00EB5853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eana" w:date="2014-07-24T14:30:00Z" w:initials="ae">
    <w:p w:rsidR="007E13F6" w:rsidRDefault="007E13F6" w:rsidP="007D1AEC">
      <w:pPr>
        <w:pStyle w:val="CommentText"/>
      </w:pPr>
      <w:r>
        <w:rPr>
          <w:rStyle w:val="CommentReference"/>
        </w:rPr>
        <w:annotationRef/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several</w:t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>excuse</w:t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>dinner</w:t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>complete</w:t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>carton</w:t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>speak</w:t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>shopping</w:t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>grade</w:t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>bark</w:t>
      </w:r>
    </w:p>
    <w:p w:rsidR="007E13F6" w:rsidRDefault="007E13F6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>except</w:t>
      </w:r>
    </w:p>
  </w:comment>
  <w:comment w:id="7" w:author="Adeana" w:date="2014-07-24T14:47:00Z" w:initials="ae">
    <w:p w:rsidR="007E13F6" w:rsidRDefault="007E13F6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g</w:t>
      </w:r>
      <w:proofErr w:type="gramEnd"/>
    </w:p>
    <w:p w:rsidR="007E13F6" w:rsidRDefault="007E13F6">
      <w:pPr>
        <w:pStyle w:val="CommentText"/>
      </w:pPr>
      <w:r>
        <w:rPr>
          <w:rFonts w:hint="eastAsia"/>
        </w:rPr>
        <w:t xml:space="preserve">2. </w:t>
      </w: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</w:p>
    <w:p w:rsidR="007E13F6" w:rsidRDefault="007E13F6">
      <w:pPr>
        <w:pStyle w:val="CommentText"/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h</w:t>
      </w:r>
      <w:proofErr w:type="gramEnd"/>
    </w:p>
    <w:p w:rsidR="007E13F6" w:rsidRDefault="007E13F6">
      <w:pPr>
        <w:pStyle w:val="CommentText"/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b</w:t>
      </w:r>
      <w:proofErr w:type="gramEnd"/>
    </w:p>
    <w:p w:rsidR="007E13F6" w:rsidRDefault="007E13F6">
      <w:pPr>
        <w:pStyle w:val="CommentText"/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f</w:t>
      </w:r>
      <w:proofErr w:type="gramEnd"/>
    </w:p>
    <w:p w:rsidR="007E13F6" w:rsidRDefault="007E13F6">
      <w:pPr>
        <w:pStyle w:val="CommentText"/>
      </w:pPr>
      <w:r>
        <w:rPr>
          <w:rFonts w:hint="eastAsia"/>
        </w:rPr>
        <w:t xml:space="preserve">6. </w:t>
      </w:r>
      <w:proofErr w:type="gramStart"/>
      <w:r>
        <w:rPr>
          <w:rFonts w:hint="eastAsia"/>
        </w:rPr>
        <w:t>a</w:t>
      </w:r>
      <w:proofErr w:type="gramEnd"/>
    </w:p>
    <w:p w:rsidR="007E13F6" w:rsidRDefault="007E13F6">
      <w:pPr>
        <w:pStyle w:val="CommentText"/>
      </w:pPr>
      <w:r>
        <w:rPr>
          <w:rFonts w:hint="eastAsia"/>
        </w:rPr>
        <w:t xml:space="preserve">7. </w:t>
      </w:r>
      <w:proofErr w:type="gramStart"/>
      <w:r>
        <w:rPr>
          <w:rFonts w:hint="eastAsia"/>
        </w:rPr>
        <w:t>j</w:t>
      </w:r>
      <w:proofErr w:type="gramEnd"/>
    </w:p>
    <w:p w:rsidR="007E13F6" w:rsidRDefault="007E13F6">
      <w:pPr>
        <w:pStyle w:val="CommentText"/>
      </w:pPr>
      <w:r>
        <w:rPr>
          <w:rFonts w:hint="eastAsia"/>
        </w:rPr>
        <w:t xml:space="preserve">8. </w:t>
      </w:r>
      <w:proofErr w:type="gramStart"/>
      <w:r>
        <w:rPr>
          <w:rFonts w:hint="eastAsia"/>
        </w:rPr>
        <w:t>d</w:t>
      </w:r>
      <w:proofErr w:type="gramEnd"/>
    </w:p>
    <w:p w:rsidR="007E13F6" w:rsidRDefault="007E13F6">
      <w:pPr>
        <w:pStyle w:val="CommentText"/>
      </w:pPr>
      <w:r>
        <w:rPr>
          <w:rFonts w:hint="eastAsia"/>
        </w:rPr>
        <w:t xml:space="preserve">9. </w:t>
      </w:r>
      <w:proofErr w:type="gramStart"/>
      <w:r>
        <w:rPr>
          <w:rFonts w:hint="eastAsia"/>
        </w:rPr>
        <w:t>e</w:t>
      </w:r>
      <w:proofErr w:type="gramEnd"/>
    </w:p>
    <w:p w:rsidR="007E13F6" w:rsidRDefault="007E13F6">
      <w:pPr>
        <w:pStyle w:val="CommentText"/>
      </w:pPr>
      <w:r>
        <w:rPr>
          <w:rFonts w:hint="eastAsia"/>
        </w:rPr>
        <w:t xml:space="preserve">10. </w:t>
      </w:r>
      <w:proofErr w:type="gramStart"/>
      <w:r>
        <w:rPr>
          <w:rFonts w:hint="eastAsia"/>
        </w:rPr>
        <w:t>c</w:t>
      </w:r>
      <w:proofErr w:type="gramEnd"/>
    </w:p>
  </w:comment>
  <w:comment w:id="10" w:author="Adeana" w:date="2014-12-31T14:19:00Z" w:initials="ae">
    <w:p w:rsidR="007E13F6" w:rsidRDefault="007E13F6" w:rsidP="003A08A5">
      <w:pPr>
        <w:pStyle w:val="CommentText"/>
      </w:pPr>
      <w:r>
        <w:rPr>
          <w:rStyle w:val="CommentReference"/>
        </w:rPr>
        <w:annotationRef/>
      </w:r>
    </w:p>
    <w:p w:rsidR="007E13F6" w:rsidRDefault="007E13F6" w:rsidP="003E0C62">
      <w:pPr>
        <w:pStyle w:val="CommentText"/>
        <w:numPr>
          <w:ilvl w:val="0"/>
          <w:numId w:val="3"/>
        </w:numPr>
      </w:pPr>
      <w:r>
        <w:rPr>
          <w:rFonts w:hint="eastAsia"/>
        </w:rPr>
        <w:t xml:space="preserve"> Baseball is a bat and ball game for two teams.</w:t>
      </w:r>
    </w:p>
    <w:p w:rsidR="007E13F6" w:rsidRDefault="00B03FE4" w:rsidP="003E0C62">
      <w:pPr>
        <w:pStyle w:val="CommentText"/>
        <w:numPr>
          <w:ilvl w:val="0"/>
          <w:numId w:val="3"/>
        </w:numPr>
      </w:pPr>
      <w:r>
        <w:rPr>
          <w:rFonts w:hint="eastAsia"/>
        </w:rPr>
        <w:t xml:space="preserve"> There are four bases, one at each corner of the diamond.</w:t>
      </w:r>
    </w:p>
    <w:p w:rsidR="007E13F6" w:rsidRDefault="007E13F6" w:rsidP="003E0C62">
      <w:pPr>
        <w:pStyle w:val="CommentText"/>
        <w:numPr>
          <w:ilvl w:val="0"/>
          <w:numId w:val="3"/>
        </w:numPr>
      </w:pPr>
      <w:r>
        <w:rPr>
          <w:rFonts w:hint="eastAsia"/>
        </w:rPr>
        <w:t xml:space="preserve"> Each team has a pitcher who throws the </w:t>
      </w:r>
      <w:r>
        <w:t>ball</w:t>
      </w:r>
      <w:r>
        <w:rPr>
          <w:rFonts w:hint="eastAsia"/>
        </w:rPr>
        <w:t xml:space="preserve"> to the batters.</w:t>
      </w:r>
    </w:p>
    <w:p w:rsidR="007E13F6" w:rsidRDefault="007E13F6" w:rsidP="003E0C62">
      <w:pPr>
        <w:pStyle w:val="CommentText"/>
        <w:numPr>
          <w:ilvl w:val="0"/>
          <w:numId w:val="3"/>
        </w:numPr>
      </w:pPr>
      <w:r>
        <w:rPr>
          <w:rFonts w:hint="eastAsia"/>
        </w:rPr>
        <w:t xml:space="preserve"> A fielder is at each base.</w:t>
      </w:r>
    </w:p>
    <w:p w:rsidR="007E13F6" w:rsidRDefault="007E13F6" w:rsidP="003E0C62">
      <w:pPr>
        <w:pStyle w:val="CommentText"/>
        <w:numPr>
          <w:ilvl w:val="0"/>
          <w:numId w:val="3"/>
        </w:numPr>
      </w:pPr>
      <w:r>
        <w:rPr>
          <w:rFonts w:hint="eastAsia"/>
        </w:rPr>
        <w:t>Only th</w:t>
      </w:r>
      <w:r w:rsidR="00B03FE4">
        <w:rPr>
          <w:rFonts w:hint="eastAsia"/>
        </w:rPr>
        <w:t xml:space="preserve">e batting team can score </w:t>
      </w:r>
      <w:r w:rsidR="00B03FE4">
        <w:t>runs.</w:t>
      </w:r>
    </w:p>
  </w:comment>
  <w:comment w:id="13" w:author="Adeana" w:date="2014-07-24T15:04:00Z" w:initials="ae">
    <w:p w:rsidR="007E13F6" w:rsidRDefault="007E13F6" w:rsidP="003A08A5">
      <w:pPr>
        <w:pStyle w:val="CommentText"/>
      </w:pPr>
      <w:r>
        <w:rPr>
          <w:rStyle w:val="CommentReference"/>
        </w:rPr>
        <w:annotationRef/>
      </w:r>
    </w:p>
    <w:p w:rsidR="007E13F6" w:rsidRDefault="007E13F6" w:rsidP="00A66997">
      <w:pPr>
        <w:pStyle w:val="CommentText"/>
        <w:numPr>
          <w:ilvl w:val="0"/>
          <w:numId w:val="4"/>
        </w:numPr>
      </w:pPr>
      <w:r>
        <w:rPr>
          <w:rFonts w:hint="eastAsia"/>
        </w:rPr>
        <w:t xml:space="preserve"> They wrote about what they would do </w:t>
      </w:r>
      <w:r>
        <w:t>with</w:t>
      </w:r>
      <w:r>
        <w:rPr>
          <w:rFonts w:hint="eastAsia"/>
        </w:rPr>
        <w:t xml:space="preserve"> a million dollars.</w:t>
      </w:r>
    </w:p>
    <w:p w:rsidR="007E13F6" w:rsidRDefault="007E13F6" w:rsidP="00A66997">
      <w:pPr>
        <w:pStyle w:val="CommentText"/>
        <w:numPr>
          <w:ilvl w:val="0"/>
          <w:numId w:val="4"/>
        </w:numPr>
      </w:pPr>
      <w:r>
        <w:rPr>
          <w:rFonts w:hint="eastAsia"/>
        </w:rPr>
        <w:t xml:space="preserve"> Terry Jones did not write for an hour.</w:t>
      </w:r>
    </w:p>
    <w:p w:rsidR="007E13F6" w:rsidRDefault="007E13F6" w:rsidP="00A66997">
      <w:pPr>
        <w:pStyle w:val="CommentText"/>
        <w:numPr>
          <w:ilvl w:val="0"/>
          <w:numId w:val="4"/>
        </w:numPr>
      </w:pPr>
      <w:r>
        <w:rPr>
          <w:rFonts w:hint="eastAsia"/>
        </w:rPr>
        <w:t>His paper was one line long.</w:t>
      </w:r>
    </w:p>
    <w:p w:rsidR="007E13F6" w:rsidRDefault="007E13F6" w:rsidP="00A66997">
      <w:pPr>
        <w:pStyle w:val="CommentText"/>
        <w:numPr>
          <w:ilvl w:val="0"/>
          <w:numId w:val="4"/>
        </w:numPr>
      </w:pPr>
      <w:r>
        <w:rPr>
          <w:rFonts w:hint="eastAsia"/>
        </w:rPr>
        <w:t>He would do nothing if he had a million dollars.</w:t>
      </w:r>
    </w:p>
    <w:p w:rsidR="007E13F6" w:rsidRDefault="007E13F6" w:rsidP="00A66997">
      <w:pPr>
        <w:pStyle w:val="CommentText"/>
        <w:numPr>
          <w:ilvl w:val="0"/>
          <w:numId w:val="4"/>
        </w:numPr>
      </w:pPr>
      <w:r>
        <w:rPr>
          <w:rFonts w:hint="eastAsia"/>
          <w:b/>
          <w:u w:val="single"/>
        </w:rPr>
        <w:t>She</w:t>
      </w:r>
      <w:r>
        <w:rPr>
          <w:rFonts w:hint="eastAsia"/>
        </w:rPr>
        <w:t xml:space="preserve"> refers to the teacher.</w:t>
      </w:r>
    </w:p>
    <w:p w:rsidR="007E13F6" w:rsidRDefault="007E13F6">
      <w:pPr>
        <w:pStyle w:val="CommentText"/>
      </w:pPr>
      <w:r>
        <w:rPr>
          <w:rFonts w:hint="eastAsia"/>
        </w:rP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A1" w:rsidRDefault="00AA20A1" w:rsidP="00634528">
      <w:pPr>
        <w:spacing w:after="0" w:line="240" w:lineRule="auto"/>
      </w:pPr>
      <w:r>
        <w:separator/>
      </w:r>
    </w:p>
  </w:endnote>
  <w:endnote w:type="continuationSeparator" w:id="0">
    <w:p w:rsidR="00AA20A1" w:rsidRDefault="00AA20A1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A1" w:rsidRDefault="00AA20A1" w:rsidP="00634528">
      <w:pPr>
        <w:spacing w:after="0" w:line="240" w:lineRule="auto"/>
      </w:pPr>
      <w:r>
        <w:separator/>
      </w:r>
    </w:p>
  </w:footnote>
  <w:footnote w:type="continuationSeparator" w:id="0">
    <w:p w:rsidR="00AA20A1" w:rsidRDefault="00AA20A1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F6" w:rsidRPr="00286A8E" w:rsidRDefault="007E13F6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Reading Success 1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Midterm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1A594F90" wp14:editId="6F4DFB63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D3FAF"/>
    <w:rsid w:val="00130BFF"/>
    <w:rsid w:val="00145A2E"/>
    <w:rsid w:val="001947B4"/>
    <w:rsid w:val="001C50B4"/>
    <w:rsid w:val="001C7E86"/>
    <w:rsid w:val="002513A9"/>
    <w:rsid w:val="0027726A"/>
    <w:rsid w:val="00286A8E"/>
    <w:rsid w:val="00356CE1"/>
    <w:rsid w:val="003A08A5"/>
    <w:rsid w:val="003B6304"/>
    <w:rsid w:val="003D6B50"/>
    <w:rsid w:val="003E0C62"/>
    <w:rsid w:val="00403AFC"/>
    <w:rsid w:val="004645C8"/>
    <w:rsid w:val="004A7372"/>
    <w:rsid w:val="004B30BB"/>
    <w:rsid w:val="004B57F2"/>
    <w:rsid w:val="00583D3F"/>
    <w:rsid w:val="005B34E6"/>
    <w:rsid w:val="0060511F"/>
    <w:rsid w:val="00616AB4"/>
    <w:rsid w:val="00634528"/>
    <w:rsid w:val="006A4655"/>
    <w:rsid w:val="006C62FB"/>
    <w:rsid w:val="00736FD5"/>
    <w:rsid w:val="00751789"/>
    <w:rsid w:val="007A4B26"/>
    <w:rsid w:val="007C4D7D"/>
    <w:rsid w:val="007D1AEC"/>
    <w:rsid w:val="007E13F6"/>
    <w:rsid w:val="007E6725"/>
    <w:rsid w:val="00897749"/>
    <w:rsid w:val="00915043"/>
    <w:rsid w:val="00973BFB"/>
    <w:rsid w:val="00982F20"/>
    <w:rsid w:val="009A2C0B"/>
    <w:rsid w:val="00A0216E"/>
    <w:rsid w:val="00A66997"/>
    <w:rsid w:val="00AA20A1"/>
    <w:rsid w:val="00AA429C"/>
    <w:rsid w:val="00AF2C03"/>
    <w:rsid w:val="00B03FE4"/>
    <w:rsid w:val="00B04507"/>
    <w:rsid w:val="00B26762"/>
    <w:rsid w:val="00BB1937"/>
    <w:rsid w:val="00BD38E2"/>
    <w:rsid w:val="00C257CE"/>
    <w:rsid w:val="00C369CE"/>
    <w:rsid w:val="00C7337E"/>
    <w:rsid w:val="00C875A2"/>
    <w:rsid w:val="00CA7C75"/>
    <w:rsid w:val="00CD0080"/>
    <w:rsid w:val="00CF425C"/>
    <w:rsid w:val="00E1570F"/>
    <w:rsid w:val="00E53EFD"/>
    <w:rsid w:val="00EB5853"/>
    <w:rsid w:val="00F3200D"/>
    <w:rsid w:val="00F52282"/>
    <w:rsid w:val="00F84BEC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2</cp:revision>
  <dcterms:created xsi:type="dcterms:W3CDTF">2015-01-23T07:58:00Z</dcterms:created>
  <dcterms:modified xsi:type="dcterms:W3CDTF">2015-01-23T07:58:00Z</dcterms:modified>
</cp:coreProperties>
</file>