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0B4" w:rsidRDefault="001C50B4" w:rsidP="001C50B4">
      <w:pPr>
        <w:jc w:val="center"/>
        <w:rPr>
          <w:b/>
        </w:rPr>
      </w:pPr>
      <w:r>
        <w:rPr>
          <w:rFonts w:hint="eastAsia"/>
          <w:b/>
        </w:rPr>
        <w:t xml:space="preserve">Reading </w:t>
      </w:r>
      <w:r w:rsidR="001947B4">
        <w:rPr>
          <w:rFonts w:hint="eastAsia"/>
          <w:b/>
        </w:rPr>
        <w:t xml:space="preserve">Success </w:t>
      </w:r>
      <w:r w:rsidR="00CB6596">
        <w:rPr>
          <w:rFonts w:hint="eastAsia"/>
          <w:b/>
        </w:rPr>
        <w:t>6</w:t>
      </w:r>
      <w:r>
        <w:rPr>
          <w:rFonts w:hint="eastAsia"/>
          <w:b/>
        </w:rPr>
        <w:t xml:space="preserve"> </w:t>
      </w:r>
      <w:r w:rsidR="00CB6596">
        <w:rPr>
          <w:rFonts w:hint="eastAsia"/>
          <w:b/>
        </w:rPr>
        <w:t>Midterm</w:t>
      </w:r>
      <w:r>
        <w:rPr>
          <w:rFonts w:hint="eastAsia"/>
          <w:b/>
        </w:rPr>
        <w:t xml:space="preserve"> Test</w:t>
      </w:r>
    </w:p>
    <w:p w:rsidR="001C50B4" w:rsidRDefault="001C50B4" w:rsidP="00634528">
      <w:pPr>
        <w:rPr>
          <w:b/>
        </w:rPr>
      </w:pPr>
      <w:r>
        <w:rPr>
          <w:rFonts w:hint="eastAsia"/>
          <w:b/>
        </w:rPr>
        <w:t>Unit</w:t>
      </w:r>
      <w:r w:rsidR="00033AF8">
        <w:rPr>
          <w:rFonts w:hint="eastAsia"/>
          <w:b/>
        </w:rPr>
        <w:t>s</w:t>
      </w:r>
      <w:r>
        <w:rPr>
          <w:rFonts w:hint="eastAsia"/>
          <w:b/>
        </w:rPr>
        <w:t xml:space="preserve"> </w:t>
      </w:r>
      <w:r w:rsidR="00CB6596">
        <w:rPr>
          <w:rFonts w:hint="eastAsia"/>
          <w:b/>
        </w:rPr>
        <w:t>1-20</w:t>
      </w:r>
    </w:p>
    <w:p w:rsidR="00634528" w:rsidRPr="006C03A0" w:rsidRDefault="00634528" w:rsidP="00AE0C75">
      <w:pPr>
        <w:spacing w:line="360" w:lineRule="auto"/>
      </w:pPr>
      <w:r w:rsidRPr="00AE0C75">
        <w:rPr>
          <w:b/>
        </w:rPr>
        <w:t xml:space="preserve">A. </w:t>
      </w:r>
      <w:r w:rsidR="006C03A0" w:rsidRPr="00AE0C75">
        <w:rPr>
          <w:b/>
        </w:rPr>
        <w:t>Fill in the blank with the correct word from the box</w:t>
      </w:r>
      <w:r w:rsidR="006C03A0">
        <w:t>.</w:t>
      </w: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1845"/>
        <w:gridCol w:w="1845"/>
        <w:gridCol w:w="1845"/>
        <w:gridCol w:w="1845"/>
      </w:tblGrid>
      <w:tr w:rsidR="00AA429C" w:rsidTr="00356CE1">
        <w:trPr>
          <w:jc w:val="center"/>
        </w:trPr>
        <w:tc>
          <w:tcPr>
            <w:tcW w:w="1844" w:type="dxa"/>
          </w:tcPr>
          <w:p w:rsidR="00AA429C" w:rsidRPr="00414DB2" w:rsidRDefault="000C4B50" w:rsidP="00356CE1">
            <w:pPr>
              <w:jc w:val="center"/>
            </w:pPr>
            <w:r>
              <w:rPr>
                <w:rFonts w:hint="eastAsia"/>
              </w:rPr>
              <w:t>shred</w:t>
            </w:r>
          </w:p>
        </w:tc>
        <w:tc>
          <w:tcPr>
            <w:tcW w:w="1845" w:type="dxa"/>
          </w:tcPr>
          <w:p w:rsidR="00AA429C" w:rsidRDefault="000C4B50" w:rsidP="00356CE1">
            <w:pPr>
              <w:jc w:val="center"/>
            </w:pPr>
            <w:r>
              <w:rPr>
                <w:rFonts w:hint="eastAsia"/>
              </w:rPr>
              <w:t>intended</w:t>
            </w:r>
          </w:p>
        </w:tc>
        <w:tc>
          <w:tcPr>
            <w:tcW w:w="1845" w:type="dxa"/>
          </w:tcPr>
          <w:p w:rsidR="00AA429C" w:rsidRDefault="000C4B50" w:rsidP="00356CE1">
            <w:pPr>
              <w:jc w:val="center"/>
            </w:pPr>
            <w:r>
              <w:rPr>
                <w:rFonts w:hint="eastAsia"/>
              </w:rPr>
              <w:t>survey</w:t>
            </w:r>
          </w:p>
        </w:tc>
        <w:tc>
          <w:tcPr>
            <w:tcW w:w="1845" w:type="dxa"/>
          </w:tcPr>
          <w:p w:rsidR="00AA429C" w:rsidRDefault="000C4B50" w:rsidP="00356CE1">
            <w:pPr>
              <w:jc w:val="center"/>
            </w:pPr>
            <w:r>
              <w:rPr>
                <w:rFonts w:hint="eastAsia"/>
              </w:rPr>
              <w:t>false teeth</w:t>
            </w:r>
          </w:p>
        </w:tc>
        <w:tc>
          <w:tcPr>
            <w:tcW w:w="1845" w:type="dxa"/>
          </w:tcPr>
          <w:p w:rsidR="00AA429C" w:rsidRDefault="000C4B50" w:rsidP="00356CE1">
            <w:pPr>
              <w:jc w:val="center"/>
            </w:pPr>
            <w:r>
              <w:rPr>
                <w:rFonts w:hint="eastAsia"/>
              </w:rPr>
              <w:t>tutor</w:t>
            </w:r>
          </w:p>
        </w:tc>
      </w:tr>
      <w:tr w:rsidR="00AA429C" w:rsidTr="003A08A5">
        <w:trPr>
          <w:trHeight w:val="284"/>
          <w:jc w:val="center"/>
        </w:trPr>
        <w:tc>
          <w:tcPr>
            <w:tcW w:w="1844" w:type="dxa"/>
          </w:tcPr>
          <w:p w:rsidR="00AA429C" w:rsidRDefault="000C4B50" w:rsidP="00356CE1">
            <w:pPr>
              <w:jc w:val="center"/>
            </w:pPr>
            <w:r>
              <w:rPr>
                <w:rFonts w:hint="eastAsia"/>
              </w:rPr>
              <w:t>scrub</w:t>
            </w:r>
          </w:p>
        </w:tc>
        <w:tc>
          <w:tcPr>
            <w:tcW w:w="1845" w:type="dxa"/>
          </w:tcPr>
          <w:p w:rsidR="00AA429C" w:rsidRDefault="000C4B50" w:rsidP="00356CE1">
            <w:pPr>
              <w:jc w:val="center"/>
            </w:pPr>
            <w:r>
              <w:rPr>
                <w:rFonts w:hint="eastAsia"/>
              </w:rPr>
              <w:t>frightened</w:t>
            </w:r>
          </w:p>
        </w:tc>
        <w:tc>
          <w:tcPr>
            <w:tcW w:w="1845" w:type="dxa"/>
          </w:tcPr>
          <w:p w:rsidR="00AA429C" w:rsidRDefault="000C4B50" w:rsidP="00356CE1">
            <w:pPr>
              <w:jc w:val="center"/>
            </w:pPr>
            <w:r>
              <w:rPr>
                <w:rFonts w:hint="eastAsia"/>
              </w:rPr>
              <w:t>disobedient</w:t>
            </w:r>
          </w:p>
        </w:tc>
        <w:tc>
          <w:tcPr>
            <w:tcW w:w="1845" w:type="dxa"/>
          </w:tcPr>
          <w:p w:rsidR="00AA429C" w:rsidRDefault="000C4B50" w:rsidP="0080332A">
            <w:pPr>
              <w:jc w:val="center"/>
            </w:pPr>
            <w:r>
              <w:rPr>
                <w:rFonts w:hint="eastAsia"/>
              </w:rPr>
              <w:t>lawyer</w:t>
            </w:r>
          </w:p>
        </w:tc>
        <w:tc>
          <w:tcPr>
            <w:tcW w:w="1845" w:type="dxa"/>
          </w:tcPr>
          <w:p w:rsidR="00AA429C" w:rsidRDefault="000C4B50" w:rsidP="00356CE1">
            <w:pPr>
              <w:jc w:val="center"/>
            </w:pPr>
            <w:r>
              <w:rPr>
                <w:rFonts w:hint="eastAsia"/>
              </w:rPr>
              <w:t>sag</w:t>
            </w:r>
          </w:p>
        </w:tc>
      </w:tr>
    </w:tbl>
    <w:p w:rsidR="00356CE1" w:rsidRDefault="00356CE1" w:rsidP="00616AB4"/>
    <w:p w:rsidR="005733B0" w:rsidRDefault="00CB6596" w:rsidP="003D7730">
      <w:pPr>
        <w:pStyle w:val="ListParagraph"/>
        <w:numPr>
          <w:ilvl w:val="0"/>
          <w:numId w:val="17"/>
        </w:numPr>
        <w:spacing w:line="240" w:lineRule="auto"/>
        <w:ind w:leftChars="0" w:left="425" w:hanging="425"/>
      </w:pPr>
      <w:r>
        <w:rPr>
          <w:rFonts w:hint="eastAsia"/>
        </w:rPr>
        <w:t>The taxi driver _______________ me because he was driving recklessly.</w:t>
      </w:r>
    </w:p>
    <w:p w:rsidR="00CB6596" w:rsidRDefault="00CB6596" w:rsidP="003D7730">
      <w:pPr>
        <w:pStyle w:val="ListParagraph"/>
        <w:numPr>
          <w:ilvl w:val="0"/>
          <w:numId w:val="17"/>
        </w:numPr>
        <w:spacing w:line="240" w:lineRule="auto"/>
        <w:ind w:leftChars="0" w:left="425" w:hanging="425"/>
      </w:pPr>
      <w:r>
        <w:rPr>
          <w:rFonts w:hint="eastAsia"/>
        </w:rPr>
        <w:t xml:space="preserve">We took </w:t>
      </w:r>
      <w:proofErr w:type="gramStart"/>
      <w:r>
        <w:rPr>
          <w:rFonts w:hint="eastAsia"/>
        </w:rPr>
        <w:t>a</w:t>
      </w:r>
      <w:r w:rsidR="000C4B50">
        <w:rPr>
          <w:rFonts w:hint="eastAsia"/>
        </w:rPr>
        <w:t>(</w:t>
      </w:r>
      <w:proofErr w:type="gramEnd"/>
      <w:r w:rsidR="000C4B50">
        <w:rPr>
          <w:rFonts w:hint="eastAsia"/>
        </w:rPr>
        <w:t>n)</w:t>
      </w:r>
      <w:r>
        <w:rPr>
          <w:rFonts w:hint="eastAsia"/>
        </w:rPr>
        <w:t xml:space="preserve"> _______________ to find out how many students like the school lunches.</w:t>
      </w:r>
    </w:p>
    <w:p w:rsidR="00CB6596" w:rsidRDefault="00CB6596" w:rsidP="003D7730">
      <w:pPr>
        <w:pStyle w:val="ListParagraph"/>
        <w:numPr>
          <w:ilvl w:val="0"/>
          <w:numId w:val="17"/>
        </w:numPr>
        <w:spacing w:line="240" w:lineRule="auto"/>
        <w:ind w:leftChars="0" w:left="425" w:hanging="425"/>
      </w:pPr>
      <w:r>
        <w:rPr>
          <w:rFonts w:hint="eastAsia"/>
        </w:rPr>
        <w:t xml:space="preserve">Do you need </w:t>
      </w:r>
      <w:proofErr w:type="gramStart"/>
      <w:r>
        <w:rPr>
          <w:rFonts w:hint="eastAsia"/>
        </w:rPr>
        <w:t>a</w:t>
      </w:r>
      <w:r w:rsidR="000C4B50">
        <w:rPr>
          <w:rFonts w:hint="eastAsia"/>
        </w:rPr>
        <w:t>(</w:t>
      </w:r>
      <w:proofErr w:type="gramEnd"/>
      <w:r w:rsidR="000C4B50">
        <w:rPr>
          <w:rFonts w:hint="eastAsia"/>
        </w:rPr>
        <w:t>n)</w:t>
      </w:r>
      <w:r>
        <w:rPr>
          <w:rFonts w:hint="eastAsia"/>
        </w:rPr>
        <w:t xml:space="preserve"> _______________? I think the police think you are guilty.</w:t>
      </w:r>
    </w:p>
    <w:p w:rsidR="00CB6596" w:rsidRDefault="00CB6596" w:rsidP="003D7730">
      <w:pPr>
        <w:pStyle w:val="ListParagraph"/>
        <w:numPr>
          <w:ilvl w:val="0"/>
          <w:numId w:val="17"/>
        </w:numPr>
        <w:spacing w:line="240" w:lineRule="auto"/>
        <w:ind w:leftChars="0" w:left="425" w:hanging="425"/>
      </w:pPr>
      <w:r>
        <w:rPr>
          <w:rFonts w:hint="eastAsia"/>
        </w:rPr>
        <w:t xml:space="preserve">My dog is _______________; he never does what </w:t>
      </w:r>
      <w:r>
        <w:t>I</w:t>
      </w:r>
      <w:r>
        <w:rPr>
          <w:rFonts w:hint="eastAsia"/>
        </w:rPr>
        <w:t xml:space="preserve"> ask him to.</w:t>
      </w:r>
    </w:p>
    <w:p w:rsidR="00CB6596" w:rsidRDefault="00CB6596" w:rsidP="003D7730">
      <w:pPr>
        <w:pStyle w:val="ListParagraph"/>
        <w:numPr>
          <w:ilvl w:val="0"/>
          <w:numId w:val="17"/>
        </w:numPr>
        <w:spacing w:line="240" w:lineRule="auto"/>
        <w:ind w:leftChars="0" w:left="425" w:hanging="425"/>
      </w:pPr>
      <w:r>
        <w:rPr>
          <w:rFonts w:hint="eastAsia"/>
        </w:rPr>
        <w:t xml:space="preserve">You should _______________ documents that </w:t>
      </w:r>
      <w:r w:rsidR="000C4B50">
        <w:rPr>
          <w:rFonts w:hint="eastAsia"/>
        </w:rPr>
        <w:t>contain personal information if you don</w:t>
      </w:r>
      <w:r w:rsidR="000C4B50">
        <w:t>’</w:t>
      </w:r>
      <w:r w:rsidR="000C4B50">
        <w:rPr>
          <w:rFonts w:hint="eastAsia"/>
        </w:rPr>
        <w:t>t need them.</w:t>
      </w:r>
    </w:p>
    <w:p w:rsidR="00CB6596" w:rsidRDefault="00CB6596" w:rsidP="003D7730">
      <w:pPr>
        <w:pStyle w:val="ListParagraph"/>
        <w:numPr>
          <w:ilvl w:val="0"/>
          <w:numId w:val="17"/>
        </w:numPr>
        <w:spacing w:line="240" w:lineRule="auto"/>
        <w:ind w:leftChars="0" w:left="425" w:hanging="425"/>
      </w:pPr>
      <w:r>
        <w:rPr>
          <w:rFonts w:hint="eastAsia"/>
        </w:rPr>
        <w:t>I need to get an English _______________ because I am not doing well in class.</w:t>
      </w:r>
    </w:p>
    <w:p w:rsidR="00CB6596" w:rsidRDefault="005D595D" w:rsidP="003D7730">
      <w:pPr>
        <w:pStyle w:val="ListParagraph"/>
        <w:numPr>
          <w:ilvl w:val="0"/>
          <w:numId w:val="17"/>
        </w:numPr>
        <w:spacing w:line="240" w:lineRule="auto"/>
        <w:ind w:leftChars="0" w:left="425" w:hanging="425"/>
      </w:pPr>
      <w:r>
        <w:rPr>
          <w:rFonts w:hint="eastAsia"/>
        </w:rPr>
        <w:t>The little boy had to _______________ hard to get all of the dirt off of him in the shower.</w:t>
      </w:r>
    </w:p>
    <w:p w:rsidR="005D595D" w:rsidRDefault="005D595D" w:rsidP="003D7730">
      <w:pPr>
        <w:pStyle w:val="ListParagraph"/>
        <w:numPr>
          <w:ilvl w:val="0"/>
          <w:numId w:val="17"/>
        </w:numPr>
        <w:spacing w:line="240" w:lineRule="auto"/>
        <w:ind w:leftChars="0" w:left="425" w:hanging="425"/>
      </w:pPr>
      <w:r>
        <w:rPr>
          <w:rFonts w:hint="eastAsia"/>
        </w:rPr>
        <w:t>Your skin will start to wrinkle and _______________</w:t>
      </w:r>
      <w:r w:rsidR="006C03A0">
        <w:t xml:space="preserve"> </w:t>
      </w:r>
      <w:r>
        <w:rPr>
          <w:rFonts w:hint="eastAsia"/>
        </w:rPr>
        <w:t>as you age.</w:t>
      </w:r>
    </w:p>
    <w:p w:rsidR="005D595D" w:rsidRDefault="005D595D" w:rsidP="003D7730">
      <w:pPr>
        <w:pStyle w:val="ListParagraph"/>
        <w:numPr>
          <w:ilvl w:val="0"/>
          <w:numId w:val="17"/>
        </w:numPr>
        <w:spacing w:line="240" w:lineRule="auto"/>
        <w:ind w:leftChars="0" w:left="425" w:hanging="425"/>
      </w:pPr>
      <w:r>
        <w:rPr>
          <w:rFonts w:hint="eastAsia"/>
        </w:rPr>
        <w:t>My grandmother can</w:t>
      </w:r>
      <w:r>
        <w:t>’</w:t>
      </w:r>
      <w:r>
        <w:rPr>
          <w:rFonts w:hint="eastAsia"/>
        </w:rPr>
        <w:t>t chew tough food because she has _______________.</w:t>
      </w:r>
    </w:p>
    <w:p w:rsidR="005D595D" w:rsidRDefault="005D595D" w:rsidP="003D7730">
      <w:pPr>
        <w:pStyle w:val="ListParagraph"/>
        <w:numPr>
          <w:ilvl w:val="0"/>
          <w:numId w:val="17"/>
        </w:numPr>
        <w:spacing w:line="240" w:lineRule="auto"/>
        <w:ind w:leftChars="0" w:left="425" w:hanging="425"/>
      </w:pPr>
      <w:r>
        <w:rPr>
          <w:rFonts w:hint="eastAsia"/>
        </w:rPr>
        <w:t>I _______________ to pay her back, but I was robbed.</w:t>
      </w:r>
    </w:p>
    <w:p w:rsidR="0060511F" w:rsidRPr="001947B4" w:rsidRDefault="0060511F" w:rsidP="0060511F">
      <w:pPr>
        <w:pStyle w:val="ListParagraph"/>
        <w:widowControl/>
        <w:wordWrap/>
        <w:autoSpaceDE/>
        <w:autoSpaceDN/>
        <w:ind w:leftChars="0" w:left="0"/>
        <w:rPr>
          <w:b/>
        </w:rPr>
      </w:pPr>
      <w:r w:rsidRPr="001947B4">
        <w:rPr>
          <w:rFonts w:hint="eastAsia"/>
          <w:b/>
        </w:rPr>
        <w:t xml:space="preserve">B. Match the </w:t>
      </w:r>
      <w:r w:rsidR="00F52282" w:rsidRPr="001947B4">
        <w:rPr>
          <w:rFonts w:hint="eastAsia"/>
          <w:b/>
        </w:rPr>
        <w:t>word to its definition</w:t>
      </w:r>
      <w:r w:rsidRPr="001947B4">
        <w:rPr>
          <w:rFonts w:hint="eastAsia"/>
          <w:b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2"/>
        <w:gridCol w:w="4612"/>
      </w:tblGrid>
      <w:tr w:rsidR="0060511F" w:rsidTr="003D7730">
        <w:trPr>
          <w:trHeight w:val="454"/>
        </w:trPr>
        <w:tc>
          <w:tcPr>
            <w:tcW w:w="4612" w:type="dxa"/>
          </w:tcPr>
          <w:p w:rsidR="0060511F" w:rsidRDefault="0060511F" w:rsidP="00414DB2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 xml:space="preserve">1. </w:t>
            </w:r>
            <w:r w:rsidR="004F0E0D">
              <w:rPr>
                <w:rFonts w:hint="eastAsia"/>
              </w:rPr>
              <w:t>streamlined</w:t>
            </w:r>
          </w:p>
        </w:tc>
        <w:tc>
          <w:tcPr>
            <w:tcW w:w="4612" w:type="dxa"/>
          </w:tcPr>
          <w:p w:rsidR="0060511F" w:rsidRDefault="0060511F" w:rsidP="00414DB2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a.</w:t>
            </w:r>
            <w:r w:rsidR="00F52282">
              <w:rPr>
                <w:rFonts w:hint="eastAsia"/>
              </w:rPr>
              <w:t xml:space="preserve"> </w:t>
            </w:r>
            <w:r w:rsidR="004F0E0D">
              <w:rPr>
                <w:rFonts w:hint="eastAsia"/>
              </w:rPr>
              <w:t>to have the same idea or opinion as someone else</w:t>
            </w:r>
          </w:p>
        </w:tc>
      </w:tr>
      <w:tr w:rsidR="0060511F" w:rsidTr="003D7730">
        <w:trPr>
          <w:trHeight w:val="454"/>
        </w:trPr>
        <w:tc>
          <w:tcPr>
            <w:tcW w:w="4612" w:type="dxa"/>
          </w:tcPr>
          <w:p w:rsidR="0060511F" w:rsidRDefault="0060511F" w:rsidP="00414DB2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2.</w:t>
            </w:r>
            <w:r w:rsidR="00F6269C">
              <w:rPr>
                <w:rFonts w:hint="eastAsia"/>
              </w:rPr>
              <w:t xml:space="preserve"> </w:t>
            </w:r>
            <w:r w:rsidR="004F0E0D">
              <w:rPr>
                <w:rFonts w:hint="eastAsia"/>
              </w:rPr>
              <w:t>extract</w:t>
            </w:r>
          </w:p>
        </w:tc>
        <w:tc>
          <w:tcPr>
            <w:tcW w:w="4612" w:type="dxa"/>
          </w:tcPr>
          <w:p w:rsidR="0060511F" w:rsidRDefault="0060511F" w:rsidP="00414DB2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b.</w:t>
            </w:r>
            <w:r w:rsidR="00F52282">
              <w:rPr>
                <w:rFonts w:hint="eastAsia"/>
              </w:rPr>
              <w:t xml:space="preserve"> </w:t>
            </w:r>
            <w:r w:rsidR="000C4B50">
              <w:rPr>
                <w:rFonts w:hint="eastAsia"/>
              </w:rPr>
              <w:t>to fall into many pieces</w:t>
            </w:r>
          </w:p>
        </w:tc>
      </w:tr>
      <w:tr w:rsidR="0060511F" w:rsidTr="003D7730">
        <w:trPr>
          <w:trHeight w:val="454"/>
        </w:trPr>
        <w:tc>
          <w:tcPr>
            <w:tcW w:w="4612" w:type="dxa"/>
          </w:tcPr>
          <w:p w:rsidR="0060511F" w:rsidRDefault="0060511F" w:rsidP="00414DB2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3.</w:t>
            </w:r>
            <w:r w:rsidR="00F52282">
              <w:rPr>
                <w:rFonts w:hint="eastAsia"/>
              </w:rPr>
              <w:t xml:space="preserve"> </w:t>
            </w:r>
            <w:r w:rsidR="004F0E0D">
              <w:rPr>
                <w:rFonts w:hint="eastAsia"/>
              </w:rPr>
              <w:t>eliminate</w:t>
            </w:r>
          </w:p>
        </w:tc>
        <w:tc>
          <w:tcPr>
            <w:tcW w:w="4612" w:type="dxa"/>
          </w:tcPr>
          <w:p w:rsidR="0060511F" w:rsidRDefault="0060511F" w:rsidP="00414DB2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c.</w:t>
            </w:r>
            <w:r w:rsidR="000C7A7F">
              <w:rPr>
                <w:rFonts w:hint="eastAsia"/>
              </w:rPr>
              <w:t xml:space="preserve"> </w:t>
            </w:r>
            <w:r w:rsidR="004F0E0D">
              <w:rPr>
                <w:rFonts w:hint="eastAsia"/>
              </w:rPr>
              <w:t>to remove from another substance</w:t>
            </w:r>
          </w:p>
        </w:tc>
      </w:tr>
      <w:tr w:rsidR="0060511F" w:rsidTr="003D7730">
        <w:trPr>
          <w:trHeight w:val="454"/>
        </w:trPr>
        <w:tc>
          <w:tcPr>
            <w:tcW w:w="4612" w:type="dxa"/>
          </w:tcPr>
          <w:p w:rsidR="0060511F" w:rsidRDefault="0060511F" w:rsidP="00414DB2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4.</w:t>
            </w:r>
            <w:r w:rsidR="00F52282">
              <w:rPr>
                <w:rFonts w:hint="eastAsia"/>
              </w:rPr>
              <w:t xml:space="preserve"> </w:t>
            </w:r>
            <w:r w:rsidR="004F0E0D">
              <w:rPr>
                <w:rFonts w:hint="eastAsia"/>
              </w:rPr>
              <w:t>agree</w:t>
            </w:r>
          </w:p>
        </w:tc>
        <w:tc>
          <w:tcPr>
            <w:tcW w:w="4612" w:type="dxa"/>
          </w:tcPr>
          <w:p w:rsidR="0060511F" w:rsidRDefault="0060511F" w:rsidP="00414DB2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d.</w:t>
            </w:r>
            <w:r w:rsidR="00F52282">
              <w:rPr>
                <w:rFonts w:hint="eastAsia"/>
              </w:rPr>
              <w:t xml:space="preserve"> </w:t>
            </w:r>
            <w:r w:rsidR="000C4B50">
              <w:rPr>
                <w:rFonts w:hint="eastAsia"/>
              </w:rPr>
              <w:t>a disagreement</w:t>
            </w:r>
          </w:p>
        </w:tc>
      </w:tr>
      <w:tr w:rsidR="0060511F" w:rsidTr="003D7730">
        <w:trPr>
          <w:trHeight w:val="454"/>
        </w:trPr>
        <w:tc>
          <w:tcPr>
            <w:tcW w:w="4612" w:type="dxa"/>
          </w:tcPr>
          <w:p w:rsidR="0060511F" w:rsidRDefault="0060511F" w:rsidP="00414DB2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5.</w:t>
            </w:r>
            <w:r w:rsidR="00F52282">
              <w:rPr>
                <w:rFonts w:hint="eastAsia"/>
              </w:rPr>
              <w:t xml:space="preserve"> </w:t>
            </w:r>
            <w:r w:rsidR="004F0E0D">
              <w:rPr>
                <w:rFonts w:hint="eastAsia"/>
              </w:rPr>
              <w:t>argument</w:t>
            </w:r>
          </w:p>
        </w:tc>
        <w:tc>
          <w:tcPr>
            <w:tcW w:w="4612" w:type="dxa"/>
          </w:tcPr>
          <w:p w:rsidR="0060511F" w:rsidRDefault="0060511F" w:rsidP="00414DB2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 xml:space="preserve">e. </w:t>
            </w:r>
            <w:r w:rsidR="000C4B50">
              <w:rPr>
                <w:rFonts w:hint="eastAsia"/>
              </w:rPr>
              <w:t>to make a story or other writings into a book</w:t>
            </w:r>
          </w:p>
        </w:tc>
      </w:tr>
      <w:tr w:rsidR="0060511F" w:rsidTr="003D7730">
        <w:trPr>
          <w:trHeight w:val="454"/>
        </w:trPr>
        <w:tc>
          <w:tcPr>
            <w:tcW w:w="4612" w:type="dxa"/>
          </w:tcPr>
          <w:p w:rsidR="0060511F" w:rsidRDefault="0060511F" w:rsidP="00414DB2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6.</w:t>
            </w:r>
            <w:r w:rsidR="00F52282">
              <w:rPr>
                <w:rFonts w:hint="eastAsia"/>
              </w:rPr>
              <w:t xml:space="preserve"> </w:t>
            </w:r>
            <w:r w:rsidR="004F0E0D">
              <w:rPr>
                <w:rFonts w:hint="eastAsia"/>
              </w:rPr>
              <w:t>publish</w:t>
            </w:r>
          </w:p>
        </w:tc>
        <w:tc>
          <w:tcPr>
            <w:tcW w:w="4612" w:type="dxa"/>
          </w:tcPr>
          <w:p w:rsidR="0060511F" w:rsidRDefault="0060511F" w:rsidP="00414DB2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f.</w:t>
            </w:r>
            <w:r w:rsidR="00AC12B4">
              <w:rPr>
                <w:rFonts w:hint="eastAsia"/>
              </w:rPr>
              <w:t xml:space="preserve"> </w:t>
            </w:r>
            <w:r w:rsidR="004F0E0D">
              <w:rPr>
                <w:rFonts w:hint="eastAsia"/>
              </w:rPr>
              <w:t>to stop; to get rid of</w:t>
            </w:r>
          </w:p>
        </w:tc>
      </w:tr>
      <w:tr w:rsidR="0060511F" w:rsidTr="003D7730">
        <w:trPr>
          <w:trHeight w:val="454"/>
        </w:trPr>
        <w:tc>
          <w:tcPr>
            <w:tcW w:w="4612" w:type="dxa"/>
          </w:tcPr>
          <w:p w:rsidR="0060511F" w:rsidRDefault="0060511F" w:rsidP="00414DB2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7.</w:t>
            </w:r>
            <w:r w:rsidR="00F52282">
              <w:rPr>
                <w:rFonts w:hint="eastAsia"/>
              </w:rPr>
              <w:t xml:space="preserve"> </w:t>
            </w:r>
            <w:r w:rsidR="004F0E0D">
              <w:rPr>
                <w:rFonts w:hint="eastAsia"/>
              </w:rPr>
              <w:t>annoy</w:t>
            </w:r>
          </w:p>
        </w:tc>
        <w:tc>
          <w:tcPr>
            <w:tcW w:w="4612" w:type="dxa"/>
          </w:tcPr>
          <w:p w:rsidR="0060511F" w:rsidRDefault="0060511F" w:rsidP="00414DB2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g.</w:t>
            </w:r>
            <w:r w:rsidR="00A33AF2">
              <w:rPr>
                <w:rFonts w:hint="eastAsia"/>
              </w:rPr>
              <w:t xml:space="preserve"> </w:t>
            </w:r>
            <w:r w:rsidR="004F0E0D">
              <w:rPr>
                <w:rFonts w:hint="eastAsia"/>
              </w:rPr>
              <w:t>having a smooth shape</w:t>
            </w:r>
          </w:p>
        </w:tc>
      </w:tr>
      <w:tr w:rsidR="0060511F" w:rsidTr="003D7730">
        <w:trPr>
          <w:trHeight w:val="454"/>
        </w:trPr>
        <w:tc>
          <w:tcPr>
            <w:tcW w:w="4612" w:type="dxa"/>
          </w:tcPr>
          <w:p w:rsidR="0060511F" w:rsidRDefault="0060511F" w:rsidP="00414DB2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8.</w:t>
            </w:r>
            <w:r w:rsidR="00F52282">
              <w:rPr>
                <w:rFonts w:hint="eastAsia"/>
              </w:rPr>
              <w:t xml:space="preserve"> </w:t>
            </w:r>
            <w:r w:rsidR="004F0E0D">
              <w:rPr>
                <w:rFonts w:hint="eastAsia"/>
              </w:rPr>
              <w:t>crumble</w:t>
            </w:r>
          </w:p>
        </w:tc>
        <w:tc>
          <w:tcPr>
            <w:tcW w:w="4612" w:type="dxa"/>
          </w:tcPr>
          <w:p w:rsidR="0060511F" w:rsidRDefault="0060511F" w:rsidP="000C4B50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h.</w:t>
            </w:r>
            <w:r w:rsidR="000C4B50">
              <w:rPr>
                <w:rFonts w:hint="eastAsia"/>
              </w:rPr>
              <w:t xml:space="preserve"> to bother; to make someone uncomfortable</w:t>
            </w:r>
          </w:p>
        </w:tc>
      </w:tr>
      <w:tr w:rsidR="0060511F" w:rsidTr="003D7730">
        <w:trPr>
          <w:trHeight w:val="454"/>
        </w:trPr>
        <w:tc>
          <w:tcPr>
            <w:tcW w:w="4612" w:type="dxa"/>
          </w:tcPr>
          <w:p w:rsidR="0060511F" w:rsidRDefault="0060511F" w:rsidP="00414DB2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9.</w:t>
            </w:r>
            <w:r w:rsidR="00F52282">
              <w:rPr>
                <w:rFonts w:hint="eastAsia"/>
              </w:rPr>
              <w:t xml:space="preserve"> </w:t>
            </w:r>
            <w:r w:rsidR="004F0E0D">
              <w:rPr>
                <w:rFonts w:hint="eastAsia"/>
              </w:rPr>
              <w:t>predict</w:t>
            </w:r>
          </w:p>
        </w:tc>
        <w:tc>
          <w:tcPr>
            <w:tcW w:w="4612" w:type="dxa"/>
          </w:tcPr>
          <w:p w:rsidR="0060511F" w:rsidRDefault="0060511F" w:rsidP="00414DB2">
            <w:pPr>
              <w:pStyle w:val="ListParagraph"/>
              <w:widowControl/>
              <w:wordWrap/>
              <w:autoSpaceDE/>
              <w:autoSpaceDN/>
              <w:ind w:leftChars="0" w:left="0"/>
            </w:pPr>
            <w:proofErr w:type="spellStart"/>
            <w:r>
              <w:rPr>
                <w:rFonts w:hint="eastAsia"/>
              </w:rPr>
              <w:t>i</w:t>
            </w:r>
            <w:proofErr w:type="spellEnd"/>
            <w:r>
              <w:rPr>
                <w:rFonts w:hint="eastAsia"/>
              </w:rPr>
              <w:t>.</w:t>
            </w:r>
            <w:r w:rsidR="00F52282">
              <w:rPr>
                <w:rFonts w:hint="eastAsia"/>
              </w:rPr>
              <w:t xml:space="preserve"> </w:t>
            </w:r>
            <w:r w:rsidR="003D7730">
              <w:rPr>
                <w:rFonts w:hint="eastAsia"/>
              </w:rPr>
              <w:t>a small pool of water on the ground</w:t>
            </w:r>
          </w:p>
        </w:tc>
      </w:tr>
      <w:tr w:rsidR="0060511F" w:rsidTr="003D7730">
        <w:trPr>
          <w:trHeight w:val="454"/>
        </w:trPr>
        <w:tc>
          <w:tcPr>
            <w:tcW w:w="4612" w:type="dxa"/>
          </w:tcPr>
          <w:p w:rsidR="0060511F" w:rsidRDefault="0060511F" w:rsidP="00414DB2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10.</w:t>
            </w:r>
            <w:r w:rsidR="00BD143D">
              <w:rPr>
                <w:rFonts w:hint="eastAsia"/>
              </w:rPr>
              <w:t xml:space="preserve"> </w:t>
            </w:r>
            <w:r w:rsidR="004F0E0D">
              <w:rPr>
                <w:rFonts w:hint="eastAsia"/>
              </w:rPr>
              <w:t>puddle</w:t>
            </w:r>
          </w:p>
        </w:tc>
        <w:tc>
          <w:tcPr>
            <w:tcW w:w="4612" w:type="dxa"/>
          </w:tcPr>
          <w:p w:rsidR="0060511F" w:rsidRDefault="0060511F" w:rsidP="00414DB2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j.</w:t>
            </w:r>
            <w:r w:rsidR="00F52282">
              <w:rPr>
                <w:rFonts w:hint="eastAsia"/>
              </w:rPr>
              <w:t xml:space="preserve"> </w:t>
            </w:r>
            <w:r w:rsidR="003D7730">
              <w:rPr>
                <w:rFonts w:hint="eastAsia"/>
              </w:rPr>
              <w:t>to guess what will happen in the future</w:t>
            </w:r>
          </w:p>
        </w:tc>
      </w:tr>
    </w:tbl>
    <w:p w:rsidR="00131832" w:rsidRDefault="00AA429C" w:rsidP="00A33AF2">
      <w:pPr>
        <w:widowControl/>
        <w:wordWrap/>
        <w:autoSpaceDE/>
        <w:autoSpaceDN/>
        <w:rPr>
          <w:b/>
        </w:rPr>
      </w:pPr>
      <w:r>
        <w:br w:type="page"/>
      </w:r>
      <w:r w:rsidR="00A33AF2">
        <w:rPr>
          <w:rFonts w:hint="eastAsia"/>
        </w:rPr>
        <w:lastRenderedPageBreak/>
        <w:t xml:space="preserve"> </w:t>
      </w:r>
      <w:r w:rsidR="00F74378" w:rsidRPr="00982F20">
        <w:rPr>
          <w:rFonts w:hint="eastAsia"/>
          <w:b/>
        </w:rPr>
        <w:t xml:space="preserve">Read the </w:t>
      </w:r>
      <w:r w:rsidR="00F74378">
        <w:rPr>
          <w:rFonts w:hint="eastAsia"/>
          <w:b/>
        </w:rPr>
        <w:t>passage</w:t>
      </w:r>
      <w:r w:rsidR="00F74378" w:rsidRPr="00982F20">
        <w:rPr>
          <w:rFonts w:hint="eastAsia"/>
          <w:b/>
        </w:rPr>
        <w:t xml:space="preserve">. </w:t>
      </w:r>
      <w:r w:rsidR="00F74378">
        <w:rPr>
          <w:rFonts w:hint="eastAsia"/>
          <w:b/>
        </w:rPr>
        <w:t>Rewrite the statement to make it correct.</w:t>
      </w:r>
    </w:p>
    <w:p w:rsidR="003D7730" w:rsidRDefault="00BD143D" w:rsidP="00496A9E">
      <w:pPr>
        <w:widowControl/>
        <w:wordWrap/>
        <w:autoSpaceDE/>
        <w:autoSpaceDN/>
        <w:spacing w:line="240" w:lineRule="auto"/>
      </w:pPr>
      <w:r>
        <w:rPr>
          <w:rFonts w:hint="eastAsia"/>
        </w:rPr>
        <w:tab/>
      </w:r>
      <w:r w:rsidR="003D7730">
        <w:t>The staff of the Kennedy School Newsletter asked students</w:t>
      </w:r>
      <w:r w:rsidR="003D7730">
        <w:rPr>
          <w:rFonts w:hint="eastAsia"/>
        </w:rPr>
        <w:t xml:space="preserve"> </w:t>
      </w:r>
      <w:r w:rsidR="003D7730">
        <w:t>at our school to take a survey. In the survey, we asked,</w:t>
      </w:r>
      <w:r w:rsidR="003D7730">
        <w:rPr>
          <w:rFonts w:hint="eastAsia"/>
        </w:rPr>
        <w:t xml:space="preserve"> </w:t>
      </w:r>
      <w:r w:rsidR="003D7730">
        <w:rPr>
          <w:rFonts w:hint="eastAsia"/>
        </w:rPr>
        <w:t>“</w:t>
      </w:r>
      <w:r w:rsidR="003D7730">
        <w:t>What is your dream job?” We asked a total of 367 students</w:t>
      </w:r>
      <w:r w:rsidR="003D7730">
        <w:rPr>
          <w:rFonts w:hint="eastAsia"/>
        </w:rPr>
        <w:t xml:space="preserve"> </w:t>
      </w:r>
      <w:r w:rsidR="003D7730">
        <w:t>at our school. Here are the results of our survey.</w:t>
      </w:r>
      <w:r w:rsidR="003D7730">
        <w:rPr>
          <w:rFonts w:hint="eastAsia"/>
        </w:rPr>
        <w:t xml:space="preserve"> </w:t>
      </w:r>
    </w:p>
    <w:p w:rsidR="003D7730" w:rsidRDefault="00496A9E" w:rsidP="00496A9E">
      <w:pPr>
        <w:widowControl/>
        <w:wordWrap/>
        <w:autoSpaceDE/>
        <w:autoSpaceDN/>
        <w:jc w:val="center"/>
      </w:pPr>
      <w:r>
        <w:rPr>
          <w:rFonts w:hint="eastAsia"/>
          <w:noProof/>
        </w:rPr>
        <w:drawing>
          <wp:inline distT="0" distB="0" distL="0" distR="0" wp14:anchorId="1785D9AA" wp14:editId="04FC09A8">
            <wp:extent cx="4339087" cy="1390758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9057F2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716" cy="139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730" w:rsidRDefault="003D7730" w:rsidP="003D7730">
      <w:pPr>
        <w:widowControl/>
        <w:wordWrap/>
        <w:autoSpaceDE/>
        <w:autoSpaceDN/>
      </w:pPr>
      <w:r>
        <w:rPr>
          <w:rFonts w:hint="eastAsia"/>
        </w:rPr>
        <w:tab/>
      </w:r>
      <w:r>
        <w:t>Most of the students at our school want to be professional</w:t>
      </w:r>
      <w:r w:rsidR="00496A9E">
        <w:rPr>
          <w:rFonts w:hint="eastAsia"/>
        </w:rPr>
        <w:t xml:space="preserve"> </w:t>
      </w:r>
      <w:r>
        <w:t>athletes in the future! 64 people hope to be sports stars in the</w:t>
      </w:r>
      <w:r w:rsidR="00496A9E">
        <w:rPr>
          <w:rFonts w:hint="eastAsia"/>
        </w:rPr>
        <w:t xml:space="preserve"> </w:t>
      </w:r>
      <w:r>
        <w:t>future. This includes 32 future soccer players, 12 baseball players, 10</w:t>
      </w:r>
      <w:r w:rsidR="00496A9E">
        <w:rPr>
          <w:rFonts w:hint="eastAsia"/>
        </w:rPr>
        <w:t xml:space="preserve"> </w:t>
      </w:r>
      <w:r>
        <w:t>basketball players, 7 tennis players, and 3 hockey players.</w:t>
      </w:r>
    </w:p>
    <w:p w:rsidR="003D7730" w:rsidRDefault="003D7730" w:rsidP="003D7730">
      <w:pPr>
        <w:widowControl/>
        <w:wordWrap/>
        <w:autoSpaceDE/>
        <w:autoSpaceDN/>
      </w:pPr>
      <w:r>
        <w:rPr>
          <w:rFonts w:hint="eastAsia"/>
        </w:rPr>
        <w:tab/>
      </w:r>
      <w:r>
        <w:t>Lots of students at our school also want to be movie stars or</w:t>
      </w:r>
      <w:r w:rsidR="00496A9E">
        <w:rPr>
          <w:rFonts w:hint="eastAsia"/>
        </w:rPr>
        <w:t xml:space="preserve"> </w:t>
      </w:r>
      <w:r>
        <w:t xml:space="preserve">singers. </w:t>
      </w:r>
      <w:r w:rsidR="00BB4BBE">
        <w:rPr>
          <w:rFonts w:hint="eastAsia"/>
        </w:rPr>
        <w:t>Fifty-eight</w:t>
      </w:r>
      <w:r>
        <w:t xml:space="preserve"> students said they wanted to become singers, and 57</w:t>
      </w:r>
      <w:r w:rsidR="00496A9E">
        <w:rPr>
          <w:rFonts w:hint="eastAsia"/>
        </w:rPr>
        <w:t xml:space="preserve"> </w:t>
      </w:r>
      <w:r>
        <w:t>said they wanted to act in movies. We hope your dreams come</w:t>
      </w:r>
      <w:r w:rsidR="00496A9E">
        <w:rPr>
          <w:rFonts w:hint="eastAsia"/>
        </w:rPr>
        <w:t xml:space="preserve"> </w:t>
      </w:r>
      <w:r>
        <w:t>true! Just remember your friends from school when you become</w:t>
      </w:r>
      <w:r w:rsidR="00496A9E">
        <w:rPr>
          <w:rFonts w:hint="eastAsia"/>
        </w:rPr>
        <w:t xml:space="preserve"> </w:t>
      </w:r>
      <w:r>
        <w:t>superstars.</w:t>
      </w:r>
    </w:p>
    <w:p w:rsidR="003D7730" w:rsidRDefault="003D7730" w:rsidP="003D7730">
      <w:pPr>
        <w:widowControl/>
        <w:wordWrap/>
        <w:autoSpaceDE/>
        <w:autoSpaceDN/>
      </w:pPr>
      <w:r>
        <w:rPr>
          <w:rFonts w:hint="eastAsia"/>
        </w:rPr>
        <w:tab/>
      </w:r>
      <w:r>
        <w:t>Other popular future careers include veterinarians</w:t>
      </w:r>
      <w:r w:rsidR="00496A9E">
        <w:rPr>
          <w:rFonts w:hint="eastAsia"/>
        </w:rPr>
        <w:t xml:space="preserve"> </w:t>
      </w:r>
      <w:r>
        <w:t>(49), computer programmers (40), writers (30), and</w:t>
      </w:r>
      <w:r w:rsidR="00496A9E">
        <w:rPr>
          <w:rFonts w:hint="eastAsia"/>
        </w:rPr>
        <w:t xml:space="preserve"> </w:t>
      </w:r>
      <w:r>
        <w:t>artists (29). To our surprise, very few students at our</w:t>
      </w:r>
      <w:r w:rsidR="00496A9E">
        <w:rPr>
          <w:rFonts w:hint="eastAsia"/>
        </w:rPr>
        <w:t xml:space="preserve"> </w:t>
      </w:r>
      <w:r>
        <w:t>school want to be doctors (7), lawyers (13), or business</w:t>
      </w:r>
      <w:r w:rsidR="00496A9E">
        <w:rPr>
          <w:rFonts w:hint="eastAsia"/>
        </w:rPr>
        <w:t xml:space="preserve"> </w:t>
      </w:r>
      <w:r>
        <w:t>people (4). The teachers at our school may be</w:t>
      </w:r>
      <w:r w:rsidR="00496A9E">
        <w:rPr>
          <w:rFonts w:hint="eastAsia"/>
        </w:rPr>
        <w:t xml:space="preserve"> </w:t>
      </w:r>
      <w:r>
        <w:t>disappointed to know that only 9 students hope to teach</w:t>
      </w:r>
      <w:r w:rsidR="00496A9E">
        <w:rPr>
          <w:rFonts w:hint="eastAsia"/>
        </w:rPr>
        <w:t xml:space="preserve"> </w:t>
      </w:r>
      <w:r>
        <w:t>in the future. Sorry, teachers!</w:t>
      </w:r>
    </w:p>
    <w:p w:rsidR="003D7730" w:rsidRDefault="003D7730" w:rsidP="003D7730">
      <w:pPr>
        <w:widowControl/>
        <w:wordWrap/>
        <w:autoSpaceDE/>
        <w:autoSpaceDN/>
      </w:pPr>
      <w:r>
        <w:rPr>
          <w:rFonts w:hint="eastAsia"/>
        </w:rPr>
        <w:tab/>
      </w:r>
      <w:r>
        <w:t>You can see the rest of the results from our survey</w:t>
      </w:r>
      <w:r w:rsidR="00496A9E">
        <w:rPr>
          <w:rFonts w:hint="eastAsia"/>
        </w:rPr>
        <w:t xml:space="preserve"> </w:t>
      </w:r>
      <w:r>
        <w:t xml:space="preserve">in the chart. </w:t>
      </w:r>
      <w:proofErr w:type="gramStart"/>
      <w:r>
        <w:t>And</w:t>
      </w:r>
      <w:proofErr w:type="gramEnd"/>
      <w:r>
        <w:t xml:space="preserve"> for those students who did not get</w:t>
      </w:r>
      <w:r w:rsidR="00496A9E">
        <w:rPr>
          <w:rFonts w:hint="eastAsia"/>
        </w:rPr>
        <w:t xml:space="preserve"> </w:t>
      </w:r>
      <w:r>
        <w:t>to answer our survey, please stop by our office. We</w:t>
      </w:r>
      <w:r w:rsidR="00496A9E">
        <w:rPr>
          <w:rFonts w:hint="eastAsia"/>
        </w:rPr>
        <w:t xml:space="preserve"> </w:t>
      </w:r>
      <w:r>
        <w:t>want to hear from you, too! We will add your answers</w:t>
      </w:r>
      <w:r w:rsidR="00496A9E">
        <w:rPr>
          <w:rFonts w:hint="eastAsia"/>
        </w:rPr>
        <w:t xml:space="preserve"> </w:t>
      </w:r>
      <w:r>
        <w:t>to our survey results and publish the final results in</w:t>
      </w:r>
      <w:r w:rsidR="00496A9E">
        <w:rPr>
          <w:rFonts w:hint="eastAsia"/>
        </w:rPr>
        <w:t xml:space="preserve"> </w:t>
      </w:r>
      <w:r>
        <w:t>the school yearbook.</w:t>
      </w:r>
    </w:p>
    <w:p w:rsidR="00414DB2" w:rsidRDefault="003D7730" w:rsidP="003D7730">
      <w:pPr>
        <w:widowControl/>
        <w:wordWrap/>
        <w:autoSpaceDE/>
        <w:autoSpaceDN/>
      </w:pPr>
      <w:r>
        <w:rPr>
          <w:rFonts w:hint="eastAsia"/>
        </w:rPr>
        <w:tab/>
      </w:r>
      <w:r>
        <w:t>Thanks for helping us make this interesting</w:t>
      </w:r>
      <w:r w:rsidR="00496A9E">
        <w:rPr>
          <w:rFonts w:hint="eastAsia"/>
        </w:rPr>
        <w:t xml:space="preserve"> </w:t>
      </w:r>
      <w:r>
        <w:t>survey so successful!</w:t>
      </w:r>
    </w:p>
    <w:p w:rsidR="00131832" w:rsidRDefault="00915043" w:rsidP="00496A9E">
      <w:pPr>
        <w:widowControl/>
        <w:wordWrap/>
        <w:autoSpaceDE/>
        <w:autoSpaceDN/>
        <w:spacing w:line="240" w:lineRule="auto"/>
      </w:pPr>
      <w:r>
        <w:rPr>
          <w:rFonts w:hint="eastAsia"/>
        </w:rPr>
        <w:t>1.</w:t>
      </w:r>
      <w:r w:rsidR="00496A9E">
        <w:rPr>
          <w:rFonts w:hint="eastAsia"/>
        </w:rPr>
        <w:t xml:space="preserve"> </w:t>
      </w:r>
      <w:r w:rsidR="00BB4BBE">
        <w:rPr>
          <w:rFonts w:hint="eastAsia"/>
        </w:rPr>
        <w:t xml:space="preserve">More students want to be baseball players than soccer </w:t>
      </w:r>
      <w:proofErr w:type="gramStart"/>
      <w:r w:rsidR="00BB4BBE">
        <w:rPr>
          <w:rFonts w:hint="eastAsia"/>
        </w:rPr>
        <w:t>players</w:t>
      </w:r>
      <w:proofErr w:type="gramEnd"/>
      <w:r w:rsidR="00BB4BBE">
        <w:rPr>
          <w:rFonts w:hint="eastAsia"/>
        </w:rPr>
        <w:t xml:space="preserve">. </w:t>
      </w:r>
      <w:r w:rsidR="00496A9E">
        <w:rPr>
          <w:rFonts w:hint="eastAsia"/>
        </w:rPr>
        <w:t>________________</w:t>
      </w:r>
    </w:p>
    <w:p w:rsidR="00973BFB" w:rsidRDefault="00915043" w:rsidP="00496A9E">
      <w:pPr>
        <w:wordWrap/>
        <w:spacing w:line="240" w:lineRule="auto"/>
      </w:pPr>
      <w:r>
        <w:rPr>
          <w:rFonts w:hint="eastAsia"/>
        </w:rPr>
        <w:t xml:space="preserve"> </w:t>
      </w:r>
    </w:p>
    <w:p w:rsidR="00973BFB" w:rsidRDefault="00973BFB" w:rsidP="00496A9E">
      <w:pPr>
        <w:wordWrap/>
        <w:spacing w:line="240" w:lineRule="auto"/>
      </w:pPr>
      <w:r>
        <w:rPr>
          <w:rFonts w:hint="eastAsia"/>
        </w:rPr>
        <w:t>2.</w:t>
      </w:r>
      <w:r w:rsidR="003E1B4F">
        <w:rPr>
          <w:rFonts w:hint="eastAsia"/>
        </w:rPr>
        <w:t xml:space="preserve"> </w:t>
      </w:r>
      <w:r w:rsidR="00BB4BBE">
        <w:rPr>
          <w:rFonts w:hint="eastAsia"/>
        </w:rPr>
        <w:t>All the students that want to be actors want to act in movies. ________________</w:t>
      </w:r>
    </w:p>
    <w:p w:rsidR="00973BFB" w:rsidRPr="00C7337E" w:rsidRDefault="00973BFB" w:rsidP="00496A9E">
      <w:pPr>
        <w:wordWrap/>
        <w:spacing w:line="240" w:lineRule="auto"/>
      </w:pPr>
    </w:p>
    <w:p w:rsidR="00915043" w:rsidRDefault="00973BFB" w:rsidP="00496A9E">
      <w:pPr>
        <w:wordWrap/>
        <w:spacing w:line="240" w:lineRule="auto"/>
      </w:pPr>
      <w:r>
        <w:rPr>
          <w:rFonts w:hint="eastAsia"/>
        </w:rPr>
        <w:t>3.</w:t>
      </w:r>
      <w:r w:rsidR="00BB4BBE">
        <w:rPr>
          <w:rFonts w:hint="eastAsia"/>
        </w:rPr>
        <w:t xml:space="preserve"> Fewer students want to be teachers than business people. ________________</w:t>
      </w:r>
    </w:p>
    <w:p w:rsidR="00973BFB" w:rsidRPr="00C7337E" w:rsidRDefault="00973BFB" w:rsidP="00496A9E">
      <w:pPr>
        <w:wordWrap/>
        <w:spacing w:line="240" w:lineRule="auto"/>
      </w:pPr>
    </w:p>
    <w:p w:rsidR="00973BFB" w:rsidRDefault="00973BFB" w:rsidP="00496A9E">
      <w:pPr>
        <w:wordWrap/>
        <w:spacing w:line="240" w:lineRule="auto"/>
      </w:pPr>
      <w:r>
        <w:rPr>
          <w:rFonts w:hint="eastAsia"/>
        </w:rPr>
        <w:t>4.</w:t>
      </w:r>
      <w:r w:rsidR="00BB4BBE">
        <w:rPr>
          <w:rFonts w:hint="eastAsia"/>
        </w:rPr>
        <w:t xml:space="preserve"> Students cannot answer the survey if they haven</w:t>
      </w:r>
      <w:r w:rsidR="00BB4BBE">
        <w:t>’</w:t>
      </w:r>
      <w:r w:rsidR="00BB4BBE">
        <w:rPr>
          <w:rFonts w:hint="eastAsia"/>
        </w:rPr>
        <w:t>t yet. ________________</w:t>
      </w:r>
    </w:p>
    <w:p w:rsidR="00973BFB" w:rsidRPr="00C7337E" w:rsidRDefault="00973BFB" w:rsidP="00496A9E">
      <w:pPr>
        <w:wordWrap/>
        <w:spacing w:line="240" w:lineRule="auto"/>
      </w:pPr>
    </w:p>
    <w:p w:rsidR="00973BFB" w:rsidRDefault="00973BFB" w:rsidP="00496A9E">
      <w:pPr>
        <w:wordWrap/>
        <w:spacing w:line="240" w:lineRule="auto"/>
      </w:pPr>
      <w:r>
        <w:rPr>
          <w:rFonts w:hint="eastAsia"/>
        </w:rPr>
        <w:t>5.</w:t>
      </w:r>
      <w:r w:rsidR="00BB4BBE">
        <w:rPr>
          <w:rFonts w:hint="eastAsia"/>
        </w:rPr>
        <w:t xml:space="preserve"> The results will be included in the newspaper. ________________</w:t>
      </w:r>
    </w:p>
    <w:p w:rsidR="00973BFB" w:rsidRPr="00C7337E" w:rsidRDefault="00973BFB" w:rsidP="00496A9E">
      <w:pPr>
        <w:wordWrap/>
        <w:spacing w:line="240" w:lineRule="auto"/>
      </w:pPr>
    </w:p>
    <w:p w:rsidR="00915043" w:rsidRDefault="00C875A2" w:rsidP="00BD143D">
      <w:pPr>
        <w:widowControl/>
        <w:wordWrap/>
        <w:autoSpaceDE/>
        <w:autoSpaceDN/>
        <w:rPr>
          <w:b/>
        </w:rPr>
      </w:pPr>
      <w:r>
        <w:br w:type="page"/>
      </w:r>
      <w:r w:rsidR="00F52282">
        <w:rPr>
          <w:rFonts w:hint="eastAsia"/>
          <w:b/>
        </w:rPr>
        <w:lastRenderedPageBreak/>
        <w:t>D</w:t>
      </w:r>
      <w:r w:rsidR="00915043" w:rsidRPr="00982F20">
        <w:rPr>
          <w:rFonts w:hint="eastAsia"/>
          <w:b/>
        </w:rPr>
        <w:t>.</w:t>
      </w:r>
      <w:r w:rsidR="00915043">
        <w:rPr>
          <w:rFonts w:hint="eastAsia"/>
        </w:rPr>
        <w:t xml:space="preserve"> </w:t>
      </w:r>
      <w:r w:rsidR="00915043" w:rsidRPr="00C7337E">
        <w:rPr>
          <w:rFonts w:hint="eastAsia"/>
          <w:b/>
        </w:rPr>
        <w:t xml:space="preserve">Read the passage. </w:t>
      </w:r>
      <w:r w:rsidR="00984E3F">
        <w:rPr>
          <w:rFonts w:hint="eastAsia"/>
          <w:b/>
        </w:rPr>
        <w:t>Answer the questions.</w:t>
      </w:r>
    </w:p>
    <w:p w:rsidR="00BD143D" w:rsidRDefault="00BB4BBE" w:rsidP="00B970EC">
      <w:pPr>
        <w:spacing w:line="360" w:lineRule="auto"/>
      </w:pPr>
      <w:r>
        <w:rPr>
          <w:noProof/>
        </w:rPr>
        <w:drawing>
          <wp:inline distT="0" distB="0" distL="0" distR="0" wp14:anchorId="540B1CAA" wp14:editId="49578D29">
            <wp:extent cx="5731510" cy="465582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904713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5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134" w:rsidRDefault="0012440B" w:rsidP="004A73F6">
      <w:pPr>
        <w:pStyle w:val="ListParagraph"/>
        <w:numPr>
          <w:ilvl w:val="0"/>
          <w:numId w:val="11"/>
        </w:numPr>
        <w:spacing w:line="360" w:lineRule="auto"/>
        <w:ind w:leftChars="0"/>
      </w:pPr>
      <w:r>
        <w:rPr>
          <w:rFonts w:hint="eastAsia"/>
        </w:rPr>
        <w:t xml:space="preserve">What kind of meat </w:t>
      </w:r>
      <w:proofErr w:type="gramStart"/>
      <w:r>
        <w:rPr>
          <w:rFonts w:hint="eastAsia"/>
        </w:rPr>
        <w:t>is needed</w:t>
      </w:r>
      <w:proofErr w:type="gramEnd"/>
      <w:r>
        <w:rPr>
          <w:rFonts w:hint="eastAsia"/>
        </w:rPr>
        <w:t xml:space="preserve"> to make the rice?</w:t>
      </w:r>
    </w:p>
    <w:p w:rsidR="00D31D59" w:rsidRDefault="00D31D59" w:rsidP="00D31D59">
      <w:pPr>
        <w:pStyle w:val="ListParagraph"/>
        <w:spacing w:line="360" w:lineRule="auto"/>
        <w:ind w:leftChars="0" w:left="760"/>
      </w:pPr>
      <w:r>
        <w:rPr>
          <w:rFonts w:hint="eastAsia"/>
        </w:rPr>
        <w:t>________________________________________________________</w:t>
      </w:r>
    </w:p>
    <w:p w:rsidR="00D31D59" w:rsidRDefault="0012440B" w:rsidP="00D31D59">
      <w:pPr>
        <w:pStyle w:val="ListParagraph"/>
        <w:numPr>
          <w:ilvl w:val="0"/>
          <w:numId w:val="11"/>
        </w:numPr>
        <w:spacing w:line="360" w:lineRule="auto"/>
        <w:ind w:leftChars="0"/>
      </w:pPr>
      <w:r>
        <w:rPr>
          <w:rFonts w:hint="eastAsia"/>
        </w:rPr>
        <w:t>When should you cook the rice? Why?</w:t>
      </w:r>
    </w:p>
    <w:p w:rsidR="00D31D59" w:rsidRDefault="00D31D59" w:rsidP="00D31D59">
      <w:pPr>
        <w:pStyle w:val="ListParagraph"/>
        <w:spacing w:line="360" w:lineRule="auto"/>
        <w:ind w:leftChars="0" w:left="760"/>
      </w:pPr>
      <w:r>
        <w:rPr>
          <w:rFonts w:hint="eastAsia"/>
        </w:rPr>
        <w:t>________________________________________________________</w:t>
      </w:r>
    </w:p>
    <w:p w:rsidR="003E1B4F" w:rsidRDefault="0012440B" w:rsidP="00D31D59">
      <w:pPr>
        <w:pStyle w:val="ListParagraph"/>
        <w:numPr>
          <w:ilvl w:val="0"/>
          <w:numId w:val="11"/>
        </w:numPr>
        <w:spacing w:line="360" w:lineRule="auto"/>
        <w:ind w:leftChars="0"/>
      </w:pPr>
      <w:r>
        <w:rPr>
          <w:rFonts w:hint="eastAsia"/>
        </w:rPr>
        <w:t>What do you add the rice to?</w:t>
      </w:r>
    </w:p>
    <w:p w:rsidR="00D31D59" w:rsidRDefault="00D31D59" w:rsidP="003E1B4F">
      <w:pPr>
        <w:pStyle w:val="ListParagraph"/>
        <w:spacing w:line="360" w:lineRule="auto"/>
        <w:ind w:leftChars="0" w:left="760"/>
      </w:pPr>
      <w:r>
        <w:rPr>
          <w:rFonts w:hint="eastAsia"/>
        </w:rPr>
        <w:t>________________________________________________________</w:t>
      </w:r>
    </w:p>
    <w:p w:rsidR="00D31D59" w:rsidRDefault="0012440B" w:rsidP="00D31D59">
      <w:pPr>
        <w:pStyle w:val="ListParagraph"/>
        <w:numPr>
          <w:ilvl w:val="0"/>
          <w:numId w:val="11"/>
        </w:numPr>
        <w:spacing w:line="360" w:lineRule="auto"/>
        <w:ind w:leftChars="0"/>
      </w:pPr>
      <w:r>
        <w:rPr>
          <w:rFonts w:hint="eastAsia"/>
        </w:rPr>
        <w:t>When do you add the almonds?</w:t>
      </w:r>
    </w:p>
    <w:p w:rsidR="00D31D59" w:rsidRDefault="00D31D59" w:rsidP="00D31D59">
      <w:pPr>
        <w:pStyle w:val="ListParagraph"/>
        <w:spacing w:line="360" w:lineRule="auto"/>
        <w:ind w:leftChars="0" w:left="760"/>
      </w:pPr>
      <w:r>
        <w:rPr>
          <w:rFonts w:hint="eastAsia"/>
        </w:rPr>
        <w:t>________________________________________________________</w:t>
      </w:r>
    </w:p>
    <w:p w:rsidR="0012440B" w:rsidRDefault="0012440B" w:rsidP="0012440B">
      <w:pPr>
        <w:pStyle w:val="ListParagraph"/>
        <w:numPr>
          <w:ilvl w:val="0"/>
          <w:numId w:val="11"/>
        </w:numPr>
        <w:spacing w:line="360" w:lineRule="auto"/>
        <w:ind w:leftChars="0"/>
      </w:pPr>
      <w:r>
        <w:rPr>
          <w:rFonts w:hint="eastAsia"/>
        </w:rPr>
        <w:t>What vegetable(s) is/are used in this recipe?</w:t>
      </w:r>
    </w:p>
    <w:p w:rsidR="006A6780" w:rsidRDefault="0012440B" w:rsidP="0012440B">
      <w:pPr>
        <w:pStyle w:val="ListParagraph"/>
        <w:spacing w:line="360" w:lineRule="auto"/>
        <w:ind w:leftChars="0" w:left="760"/>
      </w:pPr>
      <w:r>
        <w:rPr>
          <w:rFonts w:hint="eastAsia"/>
        </w:rPr>
        <w:t>________________________________________________________</w:t>
      </w:r>
    </w:p>
    <w:p w:rsidR="00A62BF6" w:rsidRDefault="00A62BF6" w:rsidP="002D1783">
      <w:pPr>
        <w:widowControl/>
        <w:wordWrap/>
        <w:autoSpaceDE/>
        <w:autoSpaceDN/>
        <w:jc w:val="center"/>
        <w:rPr>
          <w:ins w:id="0" w:author="Elaine" w:date="2015-01-30T14:32:00Z"/>
        </w:rPr>
        <w:sectPr w:rsidR="00A62BF6" w:rsidSect="00A62BF6">
          <w:headerReference w:type="default" r:id="rId10"/>
          <w:type w:val="continuous"/>
          <w:pgSz w:w="11906" w:h="16838"/>
          <w:pgMar w:top="1701" w:right="1440" w:bottom="1440" w:left="1440" w:header="851" w:footer="992" w:gutter="0"/>
          <w:cols w:num="1" w:sep="1" w:space="425"/>
          <w:docGrid w:linePitch="360"/>
          <w:sectPrChange w:id="1" w:author="Elaine" w:date="2015-01-30T14:32:00Z">
            <w:sectPr w:rsidR="00A62BF6" w:rsidSect="00A62BF6">
              <w:pgMar w:top="1701" w:right="1440" w:bottom="1440" w:left="1440" w:header="851" w:footer="992" w:gutter="0"/>
              <w:cols w:num="2"/>
            </w:sectPr>
          </w:sectPrChange>
        </w:sectPr>
      </w:pPr>
    </w:p>
    <w:p w:rsidR="00A62BF6" w:rsidRDefault="006A6780" w:rsidP="002D1783">
      <w:pPr>
        <w:widowControl/>
        <w:wordWrap/>
        <w:autoSpaceDE/>
        <w:autoSpaceDN/>
        <w:jc w:val="center"/>
        <w:rPr>
          <w:ins w:id="2" w:author="Elaine" w:date="2015-01-30T14:31:00Z"/>
        </w:rPr>
        <w:sectPr w:rsidR="00A62BF6" w:rsidSect="002D1783">
          <w:type w:val="continuous"/>
          <w:pgSz w:w="11906" w:h="16838"/>
          <w:pgMar w:top="1701" w:right="1440" w:bottom="1440" w:left="1440" w:header="851" w:footer="992" w:gutter="0"/>
          <w:cols w:num="2" w:sep="1" w:space="425"/>
          <w:docGrid w:linePitch="360"/>
        </w:sectPr>
      </w:pPr>
      <w:del w:id="3" w:author="Elaine" w:date="2015-01-30T14:32:00Z">
        <w:r w:rsidDel="00A62BF6">
          <w:lastRenderedPageBreak/>
          <w:br w:type="page"/>
        </w:r>
      </w:del>
      <w:bookmarkStart w:id="4" w:name="_GoBack"/>
      <w:bookmarkEnd w:id="4"/>
    </w:p>
    <w:p w:rsidR="00A62BF6" w:rsidRPr="00A62BF6" w:rsidRDefault="006A6780" w:rsidP="002D1783">
      <w:pPr>
        <w:widowControl/>
        <w:wordWrap/>
        <w:autoSpaceDE/>
        <w:autoSpaceDN/>
        <w:jc w:val="center"/>
        <w:rPr>
          <w:ins w:id="5" w:author="Elaine" w:date="2015-01-30T14:31:00Z"/>
          <w:b/>
          <w:sz w:val="28"/>
          <w:rPrChange w:id="6" w:author="Elaine" w:date="2015-01-30T14:31:00Z">
            <w:rPr>
              <w:ins w:id="7" w:author="Elaine" w:date="2015-01-30T14:31:00Z"/>
              <w:b/>
              <w:sz w:val="24"/>
            </w:rPr>
          </w:rPrChange>
        </w:rPr>
        <w:sectPr w:rsidR="00A62BF6" w:rsidRPr="00A62BF6" w:rsidSect="00A62BF6">
          <w:type w:val="continuous"/>
          <w:pgSz w:w="11906" w:h="16838"/>
          <w:pgMar w:top="1701" w:right="1440" w:bottom="1440" w:left="1440" w:header="851" w:footer="992" w:gutter="0"/>
          <w:cols w:num="1" w:sep="1" w:space="425"/>
          <w:docGrid w:linePitch="360"/>
          <w:sectPrChange w:id="8" w:author="Elaine" w:date="2015-01-30T14:31:00Z">
            <w:sectPr w:rsidR="00A62BF6" w:rsidRPr="00A62BF6" w:rsidSect="00A62BF6">
              <w:pgMar w:top="1701" w:right="1440" w:bottom="1440" w:left="1440" w:header="851" w:footer="992" w:gutter="0"/>
              <w:cols w:num="2"/>
            </w:sectPr>
          </w:sectPrChange>
        </w:sectPr>
      </w:pPr>
      <w:r w:rsidRPr="00A62BF6">
        <w:rPr>
          <w:rFonts w:hint="eastAsia"/>
          <w:b/>
          <w:sz w:val="28"/>
          <w:rPrChange w:id="9" w:author="Elaine" w:date="2015-01-30T14:31:00Z">
            <w:rPr>
              <w:rFonts w:hint="eastAsia"/>
              <w:b/>
              <w:sz w:val="24"/>
            </w:rPr>
          </w:rPrChange>
        </w:rPr>
        <w:lastRenderedPageBreak/>
        <w:t>Reading Success 6 Midterm Test</w:t>
      </w:r>
    </w:p>
    <w:p w:rsidR="006A6780" w:rsidRPr="00AE0C75" w:rsidDel="00A62BF6" w:rsidRDefault="006A6780" w:rsidP="002D1783">
      <w:pPr>
        <w:widowControl/>
        <w:wordWrap/>
        <w:autoSpaceDE/>
        <w:autoSpaceDN/>
        <w:jc w:val="center"/>
        <w:rPr>
          <w:del w:id="10" w:author="Elaine" w:date="2015-01-30T14:31:00Z"/>
          <w:rFonts w:hint="eastAsia"/>
          <w:b/>
          <w:sz w:val="24"/>
        </w:rPr>
        <w:pPrChange w:id="11" w:author="Elaine" w:date="2015-01-30T14:30:00Z">
          <w:pPr>
            <w:widowControl/>
            <w:wordWrap/>
            <w:autoSpaceDE/>
            <w:autoSpaceDN/>
          </w:pPr>
        </w:pPrChange>
      </w:pPr>
    </w:p>
    <w:p w:rsidR="006A6780" w:rsidDel="00A62BF6" w:rsidRDefault="006A6780" w:rsidP="006A6780">
      <w:pPr>
        <w:jc w:val="center"/>
        <w:rPr>
          <w:del w:id="12" w:author="Elaine" w:date="2015-01-30T14:31:00Z"/>
          <w:b/>
        </w:rPr>
      </w:pPr>
    </w:p>
    <w:p w:rsidR="006A6780" w:rsidDel="002D1783" w:rsidRDefault="006A6780" w:rsidP="006A6780">
      <w:pPr>
        <w:pStyle w:val="ListParagraph"/>
        <w:spacing w:line="360" w:lineRule="auto"/>
        <w:ind w:leftChars="0" w:left="760"/>
        <w:rPr>
          <w:del w:id="13" w:author="Elaine" w:date="2015-01-30T14:30:00Z"/>
        </w:rPr>
        <w:sectPr w:rsidR="006A6780" w:rsidDel="002D1783" w:rsidSect="002D1783">
          <w:pgSz w:w="11906" w:h="16838"/>
          <w:pgMar w:top="1701" w:right="1440" w:bottom="1440" w:left="1440" w:header="851" w:footer="992" w:gutter="0"/>
          <w:cols w:num="2" w:sep="1" w:space="425"/>
          <w:docGrid w:linePitch="360"/>
          <w:sectPrChange w:id="14" w:author="Elaine" w:date="2015-01-30T14:31:00Z">
            <w:sectPr w:rsidR="006A6780" w:rsidDel="002D1783" w:rsidSect="002D1783">
              <w:pgMar w:top="1701" w:right="1440" w:bottom="1440" w:left="1440" w:header="851" w:footer="992" w:gutter="0"/>
              <w:cols w:num="1" w:sep="0"/>
            </w:sectPr>
          </w:sectPrChange>
        </w:sectPr>
      </w:pPr>
    </w:p>
    <w:p w:rsidR="006A6780" w:rsidRPr="00AE0C75" w:rsidRDefault="006A6780" w:rsidP="00AE0C75">
      <w:pPr>
        <w:pStyle w:val="ListParagraph"/>
        <w:spacing w:line="360" w:lineRule="auto"/>
        <w:ind w:leftChars="0" w:left="760"/>
        <w:rPr>
          <w:b/>
        </w:rPr>
      </w:pPr>
      <w:r w:rsidRPr="00AE0C75">
        <w:rPr>
          <w:rFonts w:hint="eastAsia"/>
          <w:b/>
        </w:rPr>
        <w:t>A.</w:t>
      </w:r>
    </w:p>
    <w:p w:rsidR="006A6780" w:rsidRDefault="006A6780" w:rsidP="006A6780">
      <w:pPr>
        <w:pStyle w:val="ListParagraph"/>
        <w:spacing w:line="360" w:lineRule="auto"/>
      </w:pPr>
      <w:r>
        <w:t>1.</w:t>
      </w:r>
      <w:r>
        <w:rPr>
          <w:rFonts w:hint="eastAsia"/>
        </w:rPr>
        <w:t xml:space="preserve"> </w:t>
      </w:r>
      <w:proofErr w:type="gramStart"/>
      <w:r>
        <w:t>frightened</w:t>
      </w:r>
      <w:proofErr w:type="gramEnd"/>
    </w:p>
    <w:p w:rsidR="006A6780" w:rsidRDefault="006A6780" w:rsidP="006A6780">
      <w:pPr>
        <w:pStyle w:val="ListParagraph"/>
        <w:spacing w:line="360" w:lineRule="auto"/>
      </w:pPr>
      <w:r>
        <w:t>2.</w:t>
      </w:r>
      <w:r>
        <w:rPr>
          <w:rFonts w:hint="eastAsia"/>
        </w:rPr>
        <w:t xml:space="preserve"> </w:t>
      </w:r>
      <w:proofErr w:type="gramStart"/>
      <w:r>
        <w:t>survey</w:t>
      </w:r>
      <w:proofErr w:type="gramEnd"/>
    </w:p>
    <w:p w:rsidR="006A6780" w:rsidRDefault="006A6780" w:rsidP="006A6780">
      <w:pPr>
        <w:pStyle w:val="ListParagraph"/>
        <w:spacing w:line="360" w:lineRule="auto"/>
      </w:pPr>
      <w:r>
        <w:t>3.</w:t>
      </w:r>
      <w:r>
        <w:rPr>
          <w:rFonts w:hint="eastAsia"/>
        </w:rPr>
        <w:t xml:space="preserve"> </w:t>
      </w:r>
      <w:proofErr w:type="gramStart"/>
      <w:r>
        <w:t>lawyer</w:t>
      </w:r>
      <w:proofErr w:type="gramEnd"/>
    </w:p>
    <w:p w:rsidR="006A6780" w:rsidRDefault="006A6780" w:rsidP="006A6780">
      <w:pPr>
        <w:pStyle w:val="ListParagraph"/>
        <w:spacing w:line="360" w:lineRule="auto"/>
      </w:pPr>
      <w:r>
        <w:t>4.</w:t>
      </w:r>
      <w:r>
        <w:rPr>
          <w:rFonts w:hint="eastAsia"/>
        </w:rPr>
        <w:t xml:space="preserve"> </w:t>
      </w:r>
      <w:proofErr w:type="gramStart"/>
      <w:r>
        <w:t>disobedient</w:t>
      </w:r>
      <w:proofErr w:type="gramEnd"/>
    </w:p>
    <w:p w:rsidR="006A6780" w:rsidRDefault="006A6780" w:rsidP="006A6780">
      <w:pPr>
        <w:pStyle w:val="ListParagraph"/>
        <w:spacing w:line="360" w:lineRule="auto"/>
      </w:pPr>
      <w:r>
        <w:t>5.</w:t>
      </w:r>
      <w:r>
        <w:rPr>
          <w:rFonts w:hint="eastAsia"/>
        </w:rPr>
        <w:t xml:space="preserve"> </w:t>
      </w:r>
      <w:proofErr w:type="gramStart"/>
      <w:r>
        <w:t>shred</w:t>
      </w:r>
      <w:proofErr w:type="gramEnd"/>
    </w:p>
    <w:p w:rsidR="006A6780" w:rsidRDefault="006A6780" w:rsidP="006A6780">
      <w:pPr>
        <w:pStyle w:val="ListParagraph"/>
        <w:spacing w:line="360" w:lineRule="auto"/>
      </w:pPr>
      <w:r>
        <w:t>6.</w:t>
      </w:r>
      <w:r>
        <w:rPr>
          <w:rFonts w:hint="eastAsia"/>
        </w:rPr>
        <w:t xml:space="preserve"> </w:t>
      </w:r>
      <w:proofErr w:type="gramStart"/>
      <w:r>
        <w:t>tutor</w:t>
      </w:r>
      <w:proofErr w:type="gramEnd"/>
    </w:p>
    <w:p w:rsidR="006A6780" w:rsidRDefault="006A6780" w:rsidP="006A6780">
      <w:pPr>
        <w:pStyle w:val="ListParagraph"/>
        <w:spacing w:line="360" w:lineRule="auto"/>
      </w:pPr>
      <w:r>
        <w:t>7.</w:t>
      </w:r>
      <w:r>
        <w:rPr>
          <w:rFonts w:hint="eastAsia"/>
        </w:rPr>
        <w:t xml:space="preserve"> </w:t>
      </w:r>
      <w:proofErr w:type="gramStart"/>
      <w:r>
        <w:t>scrub</w:t>
      </w:r>
      <w:proofErr w:type="gramEnd"/>
    </w:p>
    <w:p w:rsidR="006A6780" w:rsidRDefault="006A6780" w:rsidP="006A6780">
      <w:pPr>
        <w:pStyle w:val="ListParagraph"/>
        <w:spacing w:line="360" w:lineRule="auto"/>
      </w:pPr>
      <w:r>
        <w:t>8.</w:t>
      </w:r>
      <w:r>
        <w:rPr>
          <w:rFonts w:hint="eastAsia"/>
        </w:rPr>
        <w:t xml:space="preserve"> </w:t>
      </w:r>
      <w:proofErr w:type="gramStart"/>
      <w:r>
        <w:t>sag</w:t>
      </w:r>
      <w:proofErr w:type="gramEnd"/>
    </w:p>
    <w:p w:rsidR="006A6780" w:rsidRDefault="006A6780" w:rsidP="006A6780">
      <w:pPr>
        <w:pStyle w:val="ListParagraph"/>
        <w:spacing w:line="360" w:lineRule="auto"/>
      </w:pPr>
      <w:r>
        <w:t>9.</w:t>
      </w:r>
      <w:r>
        <w:rPr>
          <w:rFonts w:hint="eastAsia"/>
        </w:rPr>
        <w:t xml:space="preserve"> </w:t>
      </w:r>
      <w:proofErr w:type="gramStart"/>
      <w:r>
        <w:t>false</w:t>
      </w:r>
      <w:proofErr w:type="gramEnd"/>
      <w:r>
        <w:t xml:space="preserve"> teeth</w:t>
      </w:r>
    </w:p>
    <w:p w:rsidR="006A6780" w:rsidRDefault="006A6780" w:rsidP="006A6780">
      <w:pPr>
        <w:pStyle w:val="ListParagraph"/>
        <w:spacing w:line="360" w:lineRule="auto"/>
        <w:ind w:leftChars="0" w:left="760"/>
        <w:rPr>
          <w:rFonts w:hint="eastAsia"/>
        </w:rPr>
      </w:pPr>
      <w:r>
        <w:t>10.</w:t>
      </w:r>
      <w:r>
        <w:rPr>
          <w:rFonts w:hint="eastAsia"/>
        </w:rPr>
        <w:t xml:space="preserve"> </w:t>
      </w:r>
      <w:proofErr w:type="gramStart"/>
      <w:r>
        <w:t>intended</w:t>
      </w:r>
      <w:proofErr w:type="gramEnd"/>
    </w:p>
    <w:p w:rsidR="006A6780" w:rsidRDefault="006A6780" w:rsidP="006A6780">
      <w:pPr>
        <w:pStyle w:val="ListParagraph"/>
        <w:spacing w:line="360" w:lineRule="auto"/>
        <w:ind w:leftChars="0" w:left="760"/>
        <w:rPr>
          <w:rFonts w:hint="eastAsia"/>
        </w:rPr>
      </w:pPr>
    </w:p>
    <w:p w:rsidR="006A6780" w:rsidRPr="00AE0C75" w:rsidRDefault="006A6780" w:rsidP="006A6780">
      <w:pPr>
        <w:pStyle w:val="ListParagraph"/>
        <w:spacing w:line="360" w:lineRule="auto"/>
        <w:rPr>
          <w:rFonts w:hint="eastAsia"/>
          <w:b/>
        </w:rPr>
      </w:pPr>
      <w:r w:rsidRPr="00AE0C75">
        <w:rPr>
          <w:rFonts w:hint="eastAsia"/>
          <w:b/>
        </w:rPr>
        <w:t>B.</w:t>
      </w:r>
    </w:p>
    <w:p w:rsidR="006A6780" w:rsidRDefault="006A6780" w:rsidP="006A6780">
      <w:pPr>
        <w:pStyle w:val="ListParagraph"/>
        <w:spacing w:line="360" w:lineRule="auto"/>
      </w:pPr>
      <w:r>
        <w:t>1.</w:t>
      </w:r>
      <w:r>
        <w:rPr>
          <w:rFonts w:hint="eastAsia"/>
        </w:rPr>
        <w:t xml:space="preserve"> </w:t>
      </w:r>
      <w:proofErr w:type="gramStart"/>
      <w:r>
        <w:t>g</w:t>
      </w:r>
      <w:proofErr w:type="gramEnd"/>
    </w:p>
    <w:p w:rsidR="006A6780" w:rsidRDefault="006A6780" w:rsidP="006A6780">
      <w:pPr>
        <w:pStyle w:val="ListParagraph"/>
        <w:spacing w:line="360" w:lineRule="auto"/>
      </w:pPr>
      <w:r>
        <w:t>2.</w:t>
      </w:r>
      <w:r>
        <w:rPr>
          <w:rFonts w:hint="eastAsia"/>
        </w:rPr>
        <w:t xml:space="preserve"> </w:t>
      </w:r>
      <w:proofErr w:type="gramStart"/>
      <w:r>
        <w:t>c</w:t>
      </w:r>
      <w:proofErr w:type="gramEnd"/>
    </w:p>
    <w:p w:rsidR="006A6780" w:rsidRDefault="006A6780" w:rsidP="006A6780">
      <w:pPr>
        <w:pStyle w:val="ListParagraph"/>
        <w:spacing w:line="360" w:lineRule="auto"/>
      </w:pPr>
      <w:r>
        <w:t>3.</w:t>
      </w:r>
      <w:r>
        <w:rPr>
          <w:rFonts w:hint="eastAsia"/>
        </w:rPr>
        <w:t xml:space="preserve"> </w:t>
      </w:r>
      <w:proofErr w:type="gramStart"/>
      <w:r>
        <w:t>f</w:t>
      </w:r>
      <w:proofErr w:type="gramEnd"/>
    </w:p>
    <w:p w:rsidR="006A6780" w:rsidRDefault="006A6780" w:rsidP="006A6780">
      <w:pPr>
        <w:pStyle w:val="ListParagraph"/>
        <w:spacing w:line="360" w:lineRule="auto"/>
      </w:pPr>
      <w:r>
        <w:t>4.</w:t>
      </w:r>
      <w:r>
        <w:rPr>
          <w:rFonts w:hint="eastAsia"/>
        </w:rPr>
        <w:t xml:space="preserve"> </w:t>
      </w:r>
      <w:proofErr w:type="gramStart"/>
      <w:r>
        <w:t>a</w:t>
      </w:r>
      <w:proofErr w:type="gramEnd"/>
    </w:p>
    <w:p w:rsidR="006A6780" w:rsidRDefault="006A6780" w:rsidP="006A6780">
      <w:pPr>
        <w:pStyle w:val="ListParagraph"/>
        <w:spacing w:line="360" w:lineRule="auto"/>
      </w:pPr>
      <w:r>
        <w:t>5.</w:t>
      </w:r>
      <w:r>
        <w:rPr>
          <w:rFonts w:hint="eastAsia"/>
        </w:rPr>
        <w:t xml:space="preserve"> </w:t>
      </w:r>
      <w:proofErr w:type="gramStart"/>
      <w:r>
        <w:t>d</w:t>
      </w:r>
      <w:proofErr w:type="gramEnd"/>
    </w:p>
    <w:p w:rsidR="006A6780" w:rsidRDefault="006A6780" w:rsidP="006A6780">
      <w:pPr>
        <w:pStyle w:val="ListParagraph"/>
        <w:spacing w:line="360" w:lineRule="auto"/>
      </w:pPr>
      <w:r>
        <w:t>6.</w:t>
      </w:r>
      <w:r>
        <w:rPr>
          <w:rFonts w:hint="eastAsia"/>
        </w:rPr>
        <w:t xml:space="preserve"> </w:t>
      </w:r>
      <w:proofErr w:type="gramStart"/>
      <w:r>
        <w:t>e</w:t>
      </w:r>
      <w:proofErr w:type="gramEnd"/>
    </w:p>
    <w:p w:rsidR="006A6780" w:rsidRDefault="006A6780" w:rsidP="006A6780">
      <w:pPr>
        <w:pStyle w:val="ListParagraph"/>
        <w:spacing w:line="360" w:lineRule="auto"/>
      </w:pPr>
      <w:r>
        <w:t>7.</w:t>
      </w:r>
      <w:r>
        <w:rPr>
          <w:rFonts w:hint="eastAsia"/>
        </w:rPr>
        <w:t xml:space="preserve"> </w:t>
      </w:r>
      <w:proofErr w:type="gramStart"/>
      <w:r>
        <w:t>h</w:t>
      </w:r>
      <w:proofErr w:type="gramEnd"/>
    </w:p>
    <w:p w:rsidR="006A6780" w:rsidRDefault="006A6780" w:rsidP="006A6780">
      <w:pPr>
        <w:pStyle w:val="ListParagraph"/>
        <w:spacing w:line="360" w:lineRule="auto"/>
      </w:pPr>
      <w:r>
        <w:t>8.</w:t>
      </w:r>
      <w:r>
        <w:rPr>
          <w:rFonts w:hint="eastAsia"/>
        </w:rPr>
        <w:t xml:space="preserve"> </w:t>
      </w:r>
      <w:proofErr w:type="gramStart"/>
      <w:r>
        <w:t>b</w:t>
      </w:r>
      <w:proofErr w:type="gramEnd"/>
    </w:p>
    <w:p w:rsidR="006A6780" w:rsidRDefault="006A6780" w:rsidP="006A6780">
      <w:pPr>
        <w:pStyle w:val="ListParagraph"/>
        <w:spacing w:line="360" w:lineRule="auto"/>
      </w:pPr>
      <w:r>
        <w:t>9.</w:t>
      </w:r>
      <w:r>
        <w:rPr>
          <w:rFonts w:hint="eastAsia"/>
        </w:rPr>
        <w:t xml:space="preserve"> </w:t>
      </w:r>
      <w:proofErr w:type="gramStart"/>
      <w:r>
        <w:t>j</w:t>
      </w:r>
      <w:proofErr w:type="gramEnd"/>
    </w:p>
    <w:p w:rsidR="006A6780" w:rsidRDefault="006A6780" w:rsidP="006A6780">
      <w:pPr>
        <w:pStyle w:val="ListParagraph"/>
        <w:spacing w:line="360" w:lineRule="auto"/>
        <w:rPr>
          <w:rFonts w:hint="eastAsia"/>
        </w:rPr>
      </w:pPr>
      <w:r>
        <w:t>10</w:t>
      </w:r>
      <w:r>
        <w:rPr>
          <w:rFonts w:hint="eastAsia"/>
        </w:rPr>
        <w:t xml:space="preserve">. </w:t>
      </w:r>
      <w:proofErr w:type="spellStart"/>
      <w:proofErr w:type="gramStart"/>
      <w:r>
        <w:t>i</w:t>
      </w:r>
      <w:proofErr w:type="spellEnd"/>
      <w:proofErr w:type="gramEnd"/>
    </w:p>
    <w:p w:rsidR="006A6780" w:rsidRPr="00AE0C75" w:rsidRDefault="006A6780" w:rsidP="006A6780">
      <w:pPr>
        <w:pStyle w:val="ListParagraph"/>
        <w:spacing w:line="360" w:lineRule="auto"/>
        <w:rPr>
          <w:b/>
        </w:rPr>
      </w:pPr>
      <w:r w:rsidRPr="00AE0C75">
        <w:rPr>
          <w:rFonts w:hint="eastAsia"/>
          <w:b/>
        </w:rPr>
        <w:lastRenderedPageBreak/>
        <w:t>C.</w:t>
      </w:r>
    </w:p>
    <w:p w:rsidR="006A6780" w:rsidRDefault="006A6780" w:rsidP="00AE0C75">
      <w:pPr>
        <w:pStyle w:val="ListParagraph"/>
        <w:numPr>
          <w:ilvl w:val="0"/>
          <w:numId w:val="22"/>
        </w:numPr>
        <w:spacing w:line="360" w:lineRule="auto"/>
        <w:ind w:leftChars="0"/>
      </w:pPr>
      <w:r>
        <w:t xml:space="preserve">More students want to be baseball players than soccer </w:t>
      </w:r>
      <w:proofErr w:type="gramStart"/>
      <w:r>
        <w:t>players</w:t>
      </w:r>
      <w:proofErr w:type="gramEnd"/>
      <w:r>
        <w:t>. (Fewer)</w:t>
      </w:r>
    </w:p>
    <w:p w:rsidR="006A6780" w:rsidRDefault="006A6780" w:rsidP="00AE0C75">
      <w:pPr>
        <w:pStyle w:val="ListParagraph"/>
        <w:numPr>
          <w:ilvl w:val="0"/>
          <w:numId w:val="22"/>
        </w:numPr>
        <w:spacing w:line="360" w:lineRule="auto"/>
        <w:ind w:leftChars="0"/>
      </w:pPr>
      <w:r>
        <w:t>All the students that want to be actors want to act in movies. (Almost all / Most)</w:t>
      </w:r>
    </w:p>
    <w:p w:rsidR="006A6780" w:rsidRDefault="006A6780" w:rsidP="00AE0C75">
      <w:pPr>
        <w:pStyle w:val="ListParagraph"/>
        <w:numPr>
          <w:ilvl w:val="0"/>
          <w:numId w:val="22"/>
        </w:numPr>
        <w:spacing w:line="360" w:lineRule="auto"/>
        <w:ind w:leftChars="0"/>
      </w:pPr>
      <w:r>
        <w:t xml:space="preserve">Fewer students want to be teachers than business </w:t>
      </w:r>
      <w:proofErr w:type="gramStart"/>
      <w:r>
        <w:t>people</w:t>
      </w:r>
      <w:proofErr w:type="gramEnd"/>
      <w:r>
        <w:t>. (More)</w:t>
      </w:r>
    </w:p>
    <w:p w:rsidR="006A6780" w:rsidRDefault="006A6780" w:rsidP="00AE0C75">
      <w:pPr>
        <w:pStyle w:val="ListParagraph"/>
        <w:numPr>
          <w:ilvl w:val="0"/>
          <w:numId w:val="22"/>
        </w:numPr>
        <w:spacing w:line="360" w:lineRule="auto"/>
        <w:ind w:leftChars="0"/>
      </w:pPr>
      <w:r>
        <w:t xml:space="preserve">Students cannot answer the survey if they </w:t>
      </w:r>
      <w:proofErr w:type="gramStart"/>
      <w:r>
        <w:t>haven’t</w:t>
      </w:r>
      <w:proofErr w:type="gramEnd"/>
      <w:r>
        <w:t xml:space="preserve"> yet. (can still)</w:t>
      </w:r>
    </w:p>
    <w:p w:rsidR="006A6780" w:rsidRDefault="006A6780" w:rsidP="00AE0C75">
      <w:pPr>
        <w:pStyle w:val="ListParagraph"/>
        <w:numPr>
          <w:ilvl w:val="0"/>
          <w:numId w:val="22"/>
        </w:numPr>
        <w:spacing w:line="360" w:lineRule="auto"/>
        <w:ind w:leftChars="0"/>
        <w:rPr>
          <w:rFonts w:hint="eastAsia"/>
        </w:rPr>
      </w:pPr>
      <w:r>
        <w:t>The results will be included in the newspaper. (school yearbook)</w:t>
      </w:r>
    </w:p>
    <w:p w:rsidR="006A6780" w:rsidRDefault="006A6780" w:rsidP="006A6780">
      <w:pPr>
        <w:pStyle w:val="ListParagraph"/>
        <w:spacing w:line="360" w:lineRule="auto"/>
        <w:rPr>
          <w:rFonts w:hint="eastAsia"/>
        </w:rPr>
      </w:pPr>
    </w:p>
    <w:p w:rsidR="006A6780" w:rsidRPr="00AE0C75" w:rsidRDefault="006A6780" w:rsidP="006A6780">
      <w:pPr>
        <w:pStyle w:val="ListParagraph"/>
        <w:spacing w:line="360" w:lineRule="auto"/>
        <w:rPr>
          <w:rFonts w:hint="eastAsia"/>
          <w:b/>
        </w:rPr>
      </w:pPr>
      <w:r w:rsidRPr="00AE0C75">
        <w:rPr>
          <w:rFonts w:hint="eastAsia"/>
          <w:b/>
        </w:rPr>
        <w:t>D.</w:t>
      </w:r>
    </w:p>
    <w:p w:rsidR="006A6780" w:rsidRDefault="006A6780" w:rsidP="00AE0C75">
      <w:pPr>
        <w:pStyle w:val="ListParagraph"/>
        <w:numPr>
          <w:ilvl w:val="0"/>
          <w:numId w:val="20"/>
        </w:numPr>
        <w:spacing w:line="360" w:lineRule="auto"/>
        <w:ind w:leftChars="0"/>
      </w:pPr>
      <w:r>
        <w:t xml:space="preserve">Ham </w:t>
      </w:r>
      <w:proofErr w:type="gramStart"/>
      <w:r>
        <w:t>is needed</w:t>
      </w:r>
      <w:proofErr w:type="gramEnd"/>
      <w:r>
        <w:t xml:space="preserve"> to make the rice.</w:t>
      </w:r>
    </w:p>
    <w:p w:rsidR="006A6780" w:rsidRDefault="006A6780" w:rsidP="00AE0C75">
      <w:pPr>
        <w:pStyle w:val="ListParagraph"/>
        <w:numPr>
          <w:ilvl w:val="0"/>
          <w:numId w:val="20"/>
        </w:numPr>
        <w:spacing w:line="360" w:lineRule="auto"/>
        <w:ind w:leftChars="0"/>
      </w:pPr>
      <w:r>
        <w:t>You should cook the rice before you are ready to make the fried rice so that it can have time to cool.</w:t>
      </w:r>
    </w:p>
    <w:p w:rsidR="006A6780" w:rsidRDefault="006A6780" w:rsidP="00AE0C75">
      <w:pPr>
        <w:pStyle w:val="ListParagraph"/>
        <w:numPr>
          <w:ilvl w:val="0"/>
          <w:numId w:val="20"/>
        </w:numPr>
        <w:spacing w:line="360" w:lineRule="auto"/>
        <w:ind w:leftChars="0"/>
      </w:pPr>
      <w:r>
        <w:t>Add the rice to the pan with the eggs.</w:t>
      </w:r>
    </w:p>
    <w:p w:rsidR="006A6780" w:rsidDel="002D1783" w:rsidRDefault="006A6780" w:rsidP="006A6780">
      <w:pPr>
        <w:pStyle w:val="ListParagraph"/>
        <w:numPr>
          <w:ilvl w:val="0"/>
          <w:numId w:val="20"/>
        </w:numPr>
        <w:spacing w:line="360" w:lineRule="auto"/>
        <w:ind w:leftChars="0"/>
        <w:rPr>
          <w:del w:id="15" w:author="Elaine" w:date="2015-01-30T14:31:00Z"/>
        </w:rPr>
        <w:pPrChange w:id="16" w:author="Elaine" w:date="2015-01-30T14:31:00Z">
          <w:pPr>
            <w:pStyle w:val="ListParagraph"/>
            <w:numPr>
              <w:numId w:val="20"/>
            </w:numPr>
            <w:spacing w:line="360" w:lineRule="auto"/>
            <w:ind w:leftChars="0" w:left="760" w:hanging="400"/>
          </w:pPr>
        </w:pPrChange>
      </w:pPr>
      <w:r>
        <w:t>Add the almonds at the end.</w:t>
      </w:r>
    </w:p>
    <w:p w:rsidR="002D1783" w:rsidRDefault="002D1783" w:rsidP="006A6780">
      <w:pPr>
        <w:pStyle w:val="ListParagraph"/>
        <w:numPr>
          <w:ilvl w:val="0"/>
          <w:numId w:val="20"/>
        </w:numPr>
        <w:spacing w:line="360" w:lineRule="auto"/>
        <w:ind w:leftChars="0"/>
        <w:rPr>
          <w:ins w:id="17" w:author="Elaine" w:date="2015-01-30T14:31:00Z"/>
          <w:rFonts w:hint="eastAsia"/>
        </w:rPr>
        <w:pPrChange w:id="18" w:author="Elaine" w:date="2015-01-30T14:31:00Z">
          <w:pPr>
            <w:pStyle w:val="ListParagraph"/>
            <w:spacing w:line="360" w:lineRule="auto"/>
            <w:ind w:leftChars="0" w:left="760"/>
          </w:pPr>
        </w:pPrChange>
      </w:pPr>
      <w:del w:id="19" w:author="Elaine" w:date="2015-01-30T14:31:00Z">
        <w:r w:rsidDel="002D1783">
          <w:rPr>
            <w:rFonts w:hint="eastAsia"/>
          </w:rPr>
          <w:delText>5</w:delText>
        </w:r>
      </w:del>
    </w:p>
    <w:p w:rsidR="006A6780" w:rsidRDefault="002D1783" w:rsidP="006A6780">
      <w:pPr>
        <w:pStyle w:val="ListParagraph"/>
        <w:numPr>
          <w:ilvl w:val="0"/>
          <w:numId w:val="20"/>
        </w:numPr>
        <w:spacing w:line="360" w:lineRule="auto"/>
        <w:ind w:leftChars="0"/>
        <w:pPrChange w:id="20" w:author="Elaine" w:date="2015-01-30T14:31:00Z">
          <w:pPr>
            <w:pStyle w:val="ListParagraph"/>
            <w:spacing w:line="360" w:lineRule="auto"/>
            <w:ind w:leftChars="0" w:left="760"/>
          </w:pPr>
        </w:pPrChange>
      </w:pPr>
      <w:del w:id="21" w:author="Elaine" w:date="2015-01-30T14:31:00Z">
        <w:r w:rsidDel="002D1783">
          <w:rPr>
            <w:rFonts w:hint="eastAsia"/>
          </w:rPr>
          <w:delText xml:space="preserve">. </w:delText>
        </w:r>
      </w:del>
      <w:r>
        <w:rPr>
          <w:rFonts w:hint="eastAsia"/>
        </w:rPr>
        <w:t xml:space="preserve"> </w:t>
      </w:r>
      <w:r w:rsidR="006A6780">
        <w:t xml:space="preserve">Onions </w:t>
      </w:r>
      <w:proofErr w:type="gramStart"/>
      <w:r w:rsidR="006A6780">
        <w:t>are used</w:t>
      </w:r>
      <w:proofErr w:type="gramEnd"/>
      <w:r w:rsidR="006A6780">
        <w:t xml:space="preserve"> in this recipe.</w:t>
      </w:r>
    </w:p>
    <w:sectPr w:rsidR="006A6780" w:rsidSect="002D1783">
      <w:type w:val="continuous"/>
      <w:pgSz w:w="11906" w:h="16838"/>
      <w:pgMar w:top="1701" w:right="1440" w:bottom="1440" w:left="1440" w:header="851" w:footer="992" w:gutter="0"/>
      <w:cols w:num="2" w:sep="1" w:space="425"/>
      <w:docGrid w:linePitch="360"/>
      <w:sectPrChange w:id="22" w:author="Elaine" w:date="2015-01-30T14:31:00Z">
        <w:sectPr w:rsidR="006A6780" w:rsidSect="002D1783">
          <w:pgMar w:top="1701" w:right="1440" w:bottom="1440" w:left="1440" w:header="851" w:footer="992" w:gutter="0"/>
          <w:cols w:num="1" w:sep="0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D79" w:rsidRDefault="00105D79" w:rsidP="00634528">
      <w:pPr>
        <w:spacing w:after="0" w:line="240" w:lineRule="auto"/>
      </w:pPr>
      <w:r>
        <w:separator/>
      </w:r>
    </w:p>
  </w:endnote>
  <w:endnote w:type="continuationSeparator" w:id="0">
    <w:p w:rsidR="00105D79" w:rsidRDefault="00105D79" w:rsidP="00634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D79" w:rsidRDefault="00105D79" w:rsidP="00634528">
      <w:pPr>
        <w:spacing w:after="0" w:line="240" w:lineRule="auto"/>
      </w:pPr>
      <w:r>
        <w:separator/>
      </w:r>
    </w:p>
  </w:footnote>
  <w:footnote w:type="continuationSeparator" w:id="0">
    <w:p w:rsidR="00105D79" w:rsidRDefault="00105D79" w:rsidP="00634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528" w:rsidRPr="00286A8E" w:rsidRDefault="00286A8E" w:rsidP="00286A8E">
    <w:pPr>
      <w:pStyle w:val="Header"/>
      <w:rPr>
        <w:rFonts w:asciiTheme="majorHAnsi" w:eastAsiaTheme="majorEastAsia" w:hAnsiTheme="majorHAnsi" w:cstheme="majorBidi"/>
      </w:rPr>
    </w:pPr>
    <w:r>
      <w:rPr>
        <w:rFonts w:asciiTheme="minorHAnsi" w:hAnsiTheme="minorHAnsi" w:cstheme="minorBidi" w:hint="eastAsia"/>
        <w:b/>
        <w:sz w:val="18"/>
        <w:szCs w:val="22"/>
      </w:rPr>
      <w:t xml:space="preserve">Reading </w:t>
    </w:r>
    <w:r w:rsidR="001947B4">
      <w:rPr>
        <w:rFonts w:asciiTheme="minorHAnsi" w:hAnsiTheme="minorHAnsi" w:cstheme="minorBidi" w:hint="eastAsia"/>
        <w:b/>
        <w:sz w:val="18"/>
        <w:szCs w:val="22"/>
      </w:rPr>
      <w:t>Success</w:t>
    </w:r>
    <w:r w:rsidR="007D1AEC">
      <w:rPr>
        <w:rFonts w:asciiTheme="minorHAnsi" w:hAnsiTheme="minorHAnsi" w:cstheme="minorBidi" w:hint="eastAsia"/>
        <w:b/>
        <w:sz w:val="18"/>
        <w:szCs w:val="22"/>
      </w:rPr>
      <w:t xml:space="preserve"> </w:t>
    </w:r>
    <w:r w:rsidR="00CB6596">
      <w:rPr>
        <w:rFonts w:asciiTheme="minorHAnsi" w:hAnsiTheme="minorHAnsi" w:cstheme="minorBidi" w:hint="eastAsia"/>
        <w:b/>
        <w:sz w:val="18"/>
        <w:szCs w:val="22"/>
      </w:rPr>
      <w:t>6</w:t>
    </w:r>
    <w:r w:rsidR="001947B4">
      <w:rPr>
        <w:rFonts w:asciiTheme="minorHAnsi" w:hAnsiTheme="minorHAnsi" w:cstheme="minorBidi"/>
        <w:b/>
        <w:sz w:val="18"/>
        <w:szCs w:val="22"/>
      </w:rPr>
      <w:t>_</w:t>
    </w:r>
    <w:r w:rsidR="00CB6596">
      <w:rPr>
        <w:rFonts w:asciiTheme="minorHAnsi" w:hAnsiTheme="minorHAnsi" w:cstheme="minorBidi" w:hint="eastAsia"/>
        <w:b/>
        <w:sz w:val="18"/>
        <w:szCs w:val="22"/>
      </w:rPr>
      <w:t>Midterm</w:t>
    </w:r>
    <w:r>
      <w:rPr>
        <w:rFonts w:asciiTheme="minorHAnsi" w:hAnsiTheme="minorHAnsi" w:cstheme="minorBidi" w:hint="eastAsia"/>
        <w:b/>
        <w:sz w:val="18"/>
        <w:szCs w:val="22"/>
      </w:rPr>
      <w:t xml:space="preserve"> Test </w:t>
    </w:r>
    <w:r w:rsidRPr="00286A8E">
      <w:rPr>
        <w:rFonts w:asciiTheme="majorHAnsi" w:eastAsiaTheme="majorEastAsia" w:hAnsiTheme="majorHAnsi" w:cstheme="majorBidi"/>
      </w:rPr>
      <w:ptab w:relativeTo="margin" w:alignment="right" w:leader="none"/>
    </w:r>
    <w:r w:rsidRPr="00286A8E">
      <w:rPr>
        <w:rFonts w:asciiTheme="majorHAnsi" w:eastAsiaTheme="majorEastAsia" w:hAnsiTheme="majorHAnsi" w:cstheme="majorBidi"/>
        <w:noProof/>
      </w:rPr>
      <w:drawing>
        <wp:inline distT="0" distB="0" distL="0" distR="0" wp14:anchorId="3550CAD2" wp14:editId="7781AA89">
          <wp:extent cx="762001" cy="312420"/>
          <wp:effectExtent l="19050" t="0" r="0" b="0"/>
          <wp:docPr id="1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그림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1" cy="312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276D"/>
    <w:multiLevelType w:val="hybridMultilevel"/>
    <w:tmpl w:val="5414ECA6"/>
    <w:lvl w:ilvl="0" w:tplc="C756ACBA">
      <w:start w:val="1"/>
      <w:numFmt w:val="decimal"/>
      <w:lvlText w:val="%1."/>
      <w:lvlJc w:val="left"/>
      <w:pPr>
        <w:ind w:left="76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360" w:hanging="400"/>
      </w:pPr>
    </w:lvl>
    <w:lvl w:ilvl="2" w:tplc="0409001B" w:tentative="1">
      <w:start w:val="1"/>
      <w:numFmt w:val="lowerRoman"/>
      <w:lvlText w:val="%3."/>
      <w:lvlJc w:val="right"/>
      <w:pPr>
        <w:ind w:left="760" w:hanging="400"/>
      </w:pPr>
    </w:lvl>
    <w:lvl w:ilvl="3" w:tplc="0409000F" w:tentative="1">
      <w:start w:val="1"/>
      <w:numFmt w:val="decimal"/>
      <w:lvlText w:val="%4."/>
      <w:lvlJc w:val="left"/>
      <w:pPr>
        <w:ind w:left="1160" w:hanging="400"/>
      </w:pPr>
    </w:lvl>
    <w:lvl w:ilvl="4" w:tplc="04090019" w:tentative="1">
      <w:start w:val="1"/>
      <w:numFmt w:val="upperLetter"/>
      <w:lvlText w:val="%5."/>
      <w:lvlJc w:val="left"/>
      <w:pPr>
        <w:ind w:left="1560" w:hanging="400"/>
      </w:pPr>
    </w:lvl>
    <w:lvl w:ilvl="5" w:tplc="0409001B" w:tentative="1">
      <w:start w:val="1"/>
      <w:numFmt w:val="lowerRoman"/>
      <w:lvlText w:val="%6."/>
      <w:lvlJc w:val="right"/>
      <w:pPr>
        <w:ind w:left="1960" w:hanging="400"/>
      </w:pPr>
    </w:lvl>
    <w:lvl w:ilvl="6" w:tplc="0409000F" w:tentative="1">
      <w:start w:val="1"/>
      <w:numFmt w:val="decimal"/>
      <w:lvlText w:val="%7."/>
      <w:lvlJc w:val="left"/>
      <w:pPr>
        <w:ind w:left="2360" w:hanging="400"/>
      </w:pPr>
    </w:lvl>
    <w:lvl w:ilvl="7" w:tplc="04090019" w:tentative="1">
      <w:start w:val="1"/>
      <w:numFmt w:val="upperLetter"/>
      <w:lvlText w:val="%8."/>
      <w:lvlJc w:val="left"/>
      <w:pPr>
        <w:ind w:left="2760" w:hanging="400"/>
      </w:pPr>
    </w:lvl>
    <w:lvl w:ilvl="8" w:tplc="0409001B" w:tentative="1">
      <w:start w:val="1"/>
      <w:numFmt w:val="lowerRoman"/>
      <w:lvlText w:val="%9."/>
      <w:lvlJc w:val="right"/>
      <w:pPr>
        <w:ind w:left="3160" w:hanging="400"/>
      </w:pPr>
    </w:lvl>
  </w:abstractNum>
  <w:abstractNum w:abstractNumId="1">
    <w:nsid w:val="01A0098A"/>
    <w:multiLevelType w:val="hybridMultilevel"/>
    <w:tmpl w:val="5CC8FAB2"/>
    <w:lvl w:ilvl="0" w:tplc="45B0C7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46D782B"/>
    <w:multiLevelType w:val="hybridMultilevel"/>
    <w:tmpl w:val="C060DA14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1563849"/>
    <w:multiLevelType w:val="hybridMultilevel"/>
    <w:tmpl w:val="C2D29280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90E67EB"/>
    <w:multiLevelType w:val="hybridMultilevel"/>
    <w:tmpl w:val="EFE01810"/>
    <w:lvl w:ilvl="0" w:tplc="5FC2EE8C">
      <w:start w:val="1"/>
      <w:numFmt w:val="decimal"/>
      <w:lvlText w:val="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-400" w:hanging="400"/>
      </w:pPr>
    </w:lvl>
    <w:lvl w:ilvl="2" w:tplc="0409001B" w:tentative="1">
      <w:start w:val="1"/>
      <w:numFmt w:val="lowerRoman"/>
      <w:lvlText w:val="%3."/>
      <w:lvlJc w:val="right"/>
      <w:pPr>
        <w:ind w:left="0" w:hanging="400"/>
      </w:pPr>
    </w:lvl>
    <w:lvl w:ilvl="3" w:tplc="0409000F" w:tentative="1">
      <w:start w:val="1"/>
      <w:numFmt w:val="decimal"/>
      <w:lvlText w:val="%4."/>
      <w:lvlJc w:val="left"/>
      <w:pPr>
        <w:ind w:left="400" w:hanging="400"/>
      </w:pPr>
    </w:lvl>
    <w:lvl w:ilvl="4" w:tplc="04090019" w:tentative="1">
      <w:start w:val="1"/>
      <w:numFmt w:val="upperLetter"/>
      <w:lvlText w:val="%5."/>
      <w:lvlJc w:val="left"/>
      <w:pPr>
        <w:ind w:left="800" w:hanging="400"/>
      </w:pPr>
    </w:lvl>
    <w:lvl w:ilvl="5" w:tplc="0409001B" w:tentative="1">
      <w:start w:val="1"/>
      <w:numFmt w:val="lowerRoman"/>
      <w:lvlText w:val="%6."/>
      <w:lvlJc w:val="right"/>
      <w:pPr>
        <w:ind w:left="1200" w:hanging="400"/>
      </w:pPr>
    </w:lvl>
    <w:lvl w:ilvl="6" w:tplc="0409000F" w:tentative="1">
      <w:start w:val="1"/>
      <w:numFmt w:val="decimal"/>
      <w:lvlText w:val="%7."/>
      <w:lvlJc w:val="left"/>
      <w:pPr>
        <w:ind w:left="1600" w:hanging="400"/>
      </w:pPr>
    </w:lvl>
    <w:lvl w:ilvl="7" w:tplc="04090019" w:tentative="1">
      <w:start w:val="1"/>
      <w:numFmt w:val="upperLetter"/>
      <w:lvlText w:val="%8."/>
      <w:lvlJc w:val="left"/>
      <w:pPr>
        <w:ind w:left="2000" w:hanging="400"/>
      </w:pPr>
    </w:lvl>
    <w:lvl w:ilvl="8" w:tplc="0409001B" w:tentative="1">
      <w:start w:val="1"/>
      <w:numFmt w:val="lowerRoman"/>
      <w:lvlText w:val="%9."/>
      <w:lvlJc w:val="right"/>
      <w:pPr>
        <w:ind w:left="2400" w:hanging="400"/>
      </w:pPr>
    </w:lvl>
  </w:abstractNum>
  <w:abstractNum w:abstractNumId="5">
    <w:nsid w:val="1D2B2785"/>
    <w:multiLevelType w:val="hybridMultilevel"/>
    <w:tmpl w:val="8E223D0C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1F594822"/>
    <w:multiLevelType w:val="hybridMultilevel"/>
    <w:tmpl w:val="8698D9C2"/>
    <w:lvl w:ilvl="0" w:tplc="45B0C7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2AFB20BE"/>
    <w:multiLevelType w:val="hybridMultilevel"/>
    <w:tmpl w:val="1F6482E2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2C5A3DBF"/>
    <w:multiLevelType w:val="hybridMultilevel"/>
    <w:tmpl w:val="5CC8FAB2"/>
    <w:lvl w:ilvl="0" w:tplc="45B0C7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382772EB"/>
    <w:multiLevelType w:val="hybridMultilevel"/>
    <w:tmpl w:val="B81813BE"/>
    <w:lvl w:ilvl="0" w:tplc="45B0C7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3E476B38"/>
    <w:multiLevelType w:val="hybridMultilevel"/>
    <w:tmpl w:val="4B5C8F16"/>
    <w:lvl w:ilvl="0" w:tplc="3CD2C01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40356A05"/>
    <w:multiLevelType w:val="hybridMultilevel"/>
    <w:tmpl w:val="936613B6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4067793C"/>
    <w:multiLevelType w:val="hybridMultilevel"/>
    <w:tmpl w:val="B51689FC"/>
    <w:lvl w:ilvl="0" w:tplc="050637F0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448B5365"/>
    <w:multiLevelType w:val="hybridMultilevel"/>
    <w:tmpl w:val="FD681AA8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4C68699D"/>
    <w:multiLevelType w:val="hybridMultilevel"/>
    <w:tmpl w:val="86DAE634"/>
    <w:lvl w:ilvl="0" w:tplc="6DB05E8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4CBD3C9D"/>
    <w:multiLevelType w:val="hybridMultilevel"/>
    <w:tmpl w:val="D27EA62C"/>
    <w:lvl w:ilvl="0" w:tplc="349001E4">
      <w:start w:val="1"/>
      <w:numFmt w:val="decimal"/>
      <w:lvlText w:val="%1."/>
      <w:lvlJc w:val="left"/>
      <w:pPr>
        <w:ind w:left="1205" w:hanging="40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6">
    <w:nsid w:val="51D64A2D"/>
    <w:multiLevelType w:val="hybridMultilevel"/>
    <w:tmpl w:val="89C0197A"/>
    <w:lvl w:ilvl="0" w:tplc="953CC3F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52D1582D"/>
    <w:multiLevelType w:val="hybridMultilevel"/>
    <w:tmpl w:val="8AC88002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54CC4AD4"/>
    <w:multiLevelType w:val="hybridMultilevel"/>
    <w:tmpl w:val="BEA67062"/>
    <w:lvl w:ilvl="0" w:tplc="CB3C43CE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9">
    <w:nsid w:val="5DA41F03"/>
    <w:multiLevelType w:val="hybridMultilevel"/>
    <w:tmpl w:val="FBAEF9C8"/>
    <w:lvl w:ilvl="0" w:tplc="ED72D16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6CA952AE"/>
    <w:multiLevelType w:val="hybridMultilevel"/>
    <w:tmpl w:val="759C7E00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>
    <w:nsid w:val="745406CC"/>
    <w:multiLevelType w:val="hybridMultilevel"/>
    <w:tmpl w:val="3886DAC2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7650217C"/>
    <w:multiLevelType w:val="hybridMultilevel"/>
    <w:tmpl w:val="C6006866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8"/>
  </w:num>
  <w:num w:numId="2">
    <w:abstractNumId w:val="19"/>
  </w:num>
  <w:num w:numId="3">
    <w:abstractNumId w:val="16"/>
  </w:num>
  <w:num w:numId="4">
    <w:abstractNumId w:val="10"/>
  </w:num>
  <w:num w:numId="5">
    <w:abstractNumId w:val="1"/>
  </w:num>
  <w:num w:numId="6">
    <w:abstractNumId w:val="6"/>
  </w:num>
  <w:num w:numId="7">
    <w:abstractNumId w:val="9"/>
  </w:num>
  <w:num w:numId="8">
    <w:abstractNumId w:val="11"/>
  </w:num>
  <w:num w:numId="9">
    <w:abstractNumId w:val="17"/>
  </w:num>
  <w:num w:numId="10">
    <w:abstractNumId w:val="12"/>
  </w:num>
  <w:num w:numId="11">
    <w:abstractNumId w:val="7"/>
  </w:num>
  <w:num w:numId="12">
    <w:abstractNumId w:val="3"/>
  </w:num>
  <w:num w:numId="13">
    <w:abstractNumId w:val="20"/>
  </w:num>
  <w:num w:numId="14">
    <w:abstractNumId w:val="5"/>
  </w:num>
  <w:num w:numId="15">
    <w:abstractNumId w:val="21"/>
  </w:num>
  <w:num w:numId="16">
    <w:abstractNumId w:val="13"/>
  </w:num>
  <w:num w:numId="17">
    <w:abstractNumId w:val="2"/>
  </w:num>
  <w:num w:numId="18">
    <w:abstractNumId w:val="22"/>
  </w:num>
  <w:num w:numId="19">
    <w:abstractNumId w:val="14"/>
  </w:num>
  <w:num w:numId="20">
    <w:abstractNumId w:val="0"/>
  </w:num>
  <w:num w:numId="21">
    <w:abstractNumId w:val="18"/>
  </w:num>
  <w:num w:numId="22">
    <w:abstractNumId w:val="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trackRevision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8"/>
    <w:rsid w:val="00033AF8"/>
    <w:rsid w:val="00093825"/>
    <w:rsid w:val="000C4B50"/>
    <w:rsid w:val="000C7A7F"/>
    <w:rsid w:val="000D14E9"/>
    <w:rsid w:val="000D3FAF"/>
    <w:rsid w:val="000F594E"/>
    <w:rsid w:val="00105D79"/>
    <w:rsid w:val="0012440B"/>
    <w:rsid w:val="00130BFF"/>
    <w:rsid w:val="00131832"/>
    <w:rsid w:val="00145A2E"/>
    <w:rsid w:val="00194007"/>
    <w:rsid w:val="001947B4"/>
    <w:rsid w:val="001C50B4"/>
    <w:rsid w:val="001C7E86"/>
    <w:rsid w:val="001E5D32"/>
    <w:rsid w:val="00212F19"/>
    <w:rsid w:val="002513A9"/>
    <w:rsid w:val="0027726A"/>
    <w:rsid w:val="00286A8E"/>
    <w:rsid w:val="002A7257"/>
    <w:rsid w:val="002D1783"/>
    <w:rsid w:val="002F338A"/>
    <w:rsid w:val="002F359A"/>
    <w:rsid w:val="002F646C"/>
    <w:rsid w:val="002F78EE"/>
    <w:rsid w:val="0030772F"/>
    <w:rsid w:val="00353BD7"/>
    <w:rsid w:val="00356CE1"/>
    <w:rsid w:val="003A08A5"/>
    <w:rsid w:val="003B01EA"/>
    <w:rsid w:val="003B6304"/>
    <w:rsid w:val="003D6B50"/>
    <w:rsid w:val="003D7730"/>
    <w:rsid w:val="003E0C62"/>
    <w:rsid w:val="003E1B4F"/>
    <w:rsid w:val="00403AFC"/>
    <w:rsid w:val="00414DB2"/>
    <w:rsid w:val="00417891"/>
    <w:rsid w:val="004302CA"/>
    <w:rsid w:val="00446E03"/>
    <w:rsid w:val="0045639C"/>
    <w:rsid w:val="004645C8"/>
    <w:rsid w:val="004935EB"/>
    <w:rsid w:val="00496A9E"/>
    <w:rsid w:val="004A7372"/>
    <w:rsid w:val="004A73F6"/>
    <w:rsid w:val="004B30BB"/>
    <w:rsid w:val="004B57F2"/>
    <w:rsid w:val="004D03B5"/>
    <w:rsid w:val="004F0E0D"/>
    <w:rsid w:val="00503A47"/>
    <w:rsid w:val="00550144"/>
    <w:rsid w:val="005733B0"/>
    <w:rsid w:val="00583D3F"/>
    <w:rsid w:val="005B34E6"/>
    <w:rsid w:val="005D595D"/>
    <w:rsid w:val="0060511F"/>
    <w:rsid w:val="0061482A"/>
    <w:rsid w:val="00616AB4"/>
    <w:rsid w:val="00634528"/>
    <w:rsid w:val="0069406E"/>
    <w:rsid w:val="006A4655"/>
    <w:rsid w:val="006A6780"/>
    <w:rsid w:val="006B2A82"/>
    <w:rsid w:val="006C03A0"/>
    <w:rsid w:val="006C62FB"/>
    <w:rsid w:val="006D16B1"/>
    <w:rsid w:val="00736FD5"/>
    <w:rsid w:val="00751789"/>
    <w:rsid w:val="00783561"/>
    <w:rsid w:val="007A4B26"/>
    <w:rsid w:val="007C4D7D"/>
    <w:rsid w:val="007D1AEC"/>
    <w:rsid w:val="007E6725"/>
    <w:rsid w:val="007F634A"/>
    <w:rsid w:val="0080332A"/>
    <w:rsid w:val="008370DB"/>
    <w:rsid w:val="00897749"/>
    <w:rsid w:val="008E1ECF"/>
    <w:rsid w:val="009007A5"/>
    <w:rsid w:val="00915043"/>
    <w:rsid w:val="00961C75"/>
    <w:rsid w:val="00973BFB"/>
    <w:rsid w:val="00980583"/>
    <w:rsid w:val="00982F20"/>
    <w:rsid w:val="00984E3F"/>
    <w:rsid w:val="00996054"/>
    <w:rsid w:val="009A2C0B"/>
    <w:rsid w:val="009F7FA8"/>
    <w:rsid w:val="00A0216E"/>
    <w:rsid w:val="00A24D7F"/>
    <w:rsid w:val="00A33AF2"/>
    <w:rsid w:val="00A53E3C"/>
    <w:rsid w:val="00A62BF6"/>
    <w:rsid w:val="00A66997"/>
    <w:rsid w:val="00AA429C"/>
    <w:rsid w:val="00AC12B4"/>
    <w:rsid w:val="00AD57D5"/>
    <w:rsid w:val="00AE0C75"/>
    <w:rsid w:val="00AF2C03"/>
    <w:rsid w:val="00B04507"/>
    <w:rsid w:val="00B05AFE"/>
    <w:rsid w:val="00B26762"/>
    <w:rsid w:val="00B5778C"/>
    <w:rsid w:val="00B661BE"/>
    <w:rsid w:val="00B970EC"/>
    <w:rsid w:val="00BB1937"/>
    <w:rsid w:val="00BB2134"/>
    <w:rsid w:val="00BB4BBE"/>
    <w:rsid w:val="00BD143D"/>
    <w:rsid w:val="00BD38E2"/>
    <w:rsid w:val="00C024E2"/>
    <w:rsid w:val="00C2405A"/>
    <w:rsid w:val="00C257CE"/>
    <w:rsid w:val="00C369CE"/>
    <w:rsid w:val="00C7337E"/>
    <w:rsid w:val="00C875A2"/>
    <w:rsid w:val="00CB6596"/>
    <w:rsid w:val="00CB6FB8"/>
    <w:rsid w:val="00CF425C"/>
    <w:rsid w:val="00D31D59"/>
    <w:rsid w:val="00D8424D"/>
    <w:rsid w:val="00D90BE0"/>
    <w:rsid w:val="00D9303F"/>
    <w:rsid w:val="00DB676C"/>
    <w:rsid w:val="00DB7C9E"/>
    <w:rsid w:val="00E1570F"/>
    <w:rsid w:val="00E53EFD"/>
    <w:rsid w:val="00E941B6"/>
    <w:rsid w:val="00EB4A54"/>
    <w:rsid w:val="00EB5853"/>
    <w:rsid w:val="00EC53B6"/>
    <w:rsid w:val="00EF406F"/>
    <w:rsid w:val="00F3200D"/>
    <w:rsid w:val="00F429F3"/>
    <w:rsid w:val="00F43EC7"/>
    <w:rsid w:val="00F52282"/>
    <w:rsid w:val="00F6269C"/>
    <w:rsid w:val="00F74378"/>
    <w:rsid w:val="00F75F12"/>
    <w:rsid w:val="00F84BEC"/>
    <w:rsid w:val="00FA750E"/>
    <w:rsid w:val="00FD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="굴림체"/>
        <w:kern w:val="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C50B4"/>
    <w:pPr>
      <w:keepNext/>
      <w:keepLines/>
      <w:widowControl/>
      <w:wordWrap/>
      <w:autoSpaceDE/>
      <w:autoSpaceDN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52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34528"/>
  </w:style>
  <w:style w:type="paragraph" w:styleId="Footer">
    <w:name w:val="footer"/>
    <w:basedOn w:val="Normal"/>
    <w:link w:val="FooterChar"/>
    <w:uiPriority w:val="99"/>
    <w:unhideWhenUsed/>
    <w:rsid w:val="0063452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34528"/>
  </w:style>
  <w:style w:type="paragraph" w:styleId="BalloonText">
    <w:name w:val="Balloon Text"/>
    <w:basedOn w:val="Normal"/>
    <w:link w:val="BalloonTextChar"/>
    <w:uiPriority w:val="99"/>
    <w:semiHidden/>
    <w:unhideWhenUsed/>
    <w:rsid w:val="00634528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28"/>
    <w:rPr>
      <w:rFonts w:asciiTheme="majorHAnsi" w:eastAsiaTheme="majorEastAsia" w:hAnsiTheme="majorHAnsi" w:cstheme="majorBidi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B630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B6304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3B630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3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30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C50B4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table" w:styleId="TableGrid">
    <w:name w:val="Table Grid"/>
    <w:basedOn w:val="TableNormal"/>
    <w:uiPriority w:val="59"/>
    <w:rsid w:val="00AA4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57CE"/>
    <w:pPr>
      <w:ind w:leftChars="400" w:left="800"/>
    </w:pPr>
  </w:style>
  <w:style w:type="paragraph" w:styleId="Revision">
    <w:name w:val="Revision"/>
    <w:hidden/>
    <w:uiPriority w:val="99"/>
    <w:semiHidden/>
    <w:rsid w:val="00AD57D5"/>
    <w:pPr>
      <w:spacing w:after="0" w:line="240" w:lineRule="auto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="굴림체"/>
        <w:kern w:val="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C50B4"/>
    <w:pPr>
      <w:keepNext/>
      <w:keepLines/>
      <w:widowControl/>
      <w:wordWrap/>
      <w:autoSpaceDE/>
      <w:autoSpaceDN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52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34528"/>
  </w:style>
  <w:style w:type="paragraph" w:styleId="Footer">
    <w:name w:val="footer"/>
    <w:basedOn w:val="Normal"/>
    <w:link w:val="FooterChar"/>
    <w:uiPriority w:val="99"/>
    <w:unhideWhenUsed/>
    <w:rsid w:val="0063452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34528"/>
  </w:style>
  <w:style w:type="paragraph" w:styleId="BalloonText">
    <w:name w:val="Balloon Text"/>
    <w:basedOn w:val="Normal"/>
    <w:link w:val="BalloonTextChar"/>
    <w:uiPriority w:val="99"/>
    <w:semiHidden/>
    <w:unhideWhenUsed/>
    <w:rsid w:val="00634528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28"/>
    <w:rPr>
      <w:rFonts w:asciiTheme="majorHAnsi" w:eastAsiaTheme="majorEastAsia" w:hAnsiTheme="majorHAnsi" w:cstheme="majorBidi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B630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B6304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3B630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3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30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C50B4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table" w:styleId="TableGrid">
    <w:name w:val="Table Grid"/>
    <w:basedOn w:val="TableNormal"/>
    <w:uiPriority w:val="59"/>
    <w:rsid w:val="00AA4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57CE"/>
    <w:pPr>
      <w:ind w:leftChars="400" w:left="800"/>
    </w:pPr>
  </w:style>
  <w:style w:type="paragraph" w:styleId="Revision">
    <w:name w:val="Revision"/>
    <w:hidden/>
    <w:uiPriority w:val="99"/>
    <w:semiHidden/>
    <w:rsid w:val="00AD57D5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t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Reading Fusion 1_ Midterm Test</vt:lpstr>
    </vt:vector>
  </TitlesOfParts>
  <Company/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Fusion 1_ Midterm Test</dc:title>
  <dc:creator>Adeana</dc:creator>
  <cp:lastModifiedBy>Elaine</cp:lastModifiedBy>
  <cp:revision>6</cp:revision>
  <dcterms:created xsi:type="dcterms:W3CDTF">2015-01-30T05:30:00Z</dcterms:created>
  <dcterms:modified xsi:type="dcterms:W3CDTF">2015-01-30T05:32:00Z</dcterms:modified>
</cp:coreProperties>
</file>