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0C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 xml:space="preserve">Reading Wise </w:t>
      </w:r>
      <w:r w:rsidR="00303FE3">
        <w:rPr>
          <w:rFonts w:hint="eastAsia"/>
          <w:b/>
        </w:rPr>
        <w:t>3</w:t>
      </w:r>
    </w:p>
    <w:p w:rsidR="0010582A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>Unit 1 Word Test</w:t>
      </w:r>
    </w:p>
    <w:p w:rsidR="0010582A" w:rsidRPr="007B3EFE" w:rsidRDefault="0010582A" w:rsidP="0010582A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95109">
              <w:rPr>
                <w:rFonts w:hint="eastAsia"/>
              </w:rPr>
              <w:t>amazed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8C127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595109">
              <w:rPr>
                <w:rFonts w:hint="eastAsia"/>
              </w:rPr>
              <w:t>to see or pay attention to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 xml:space="preserve">2. </w:t>
            </w:r>
            <w:r w:rsidR="00595109">
              <w:rPr>
                <w:rFonts w:hint="eastAsia"/>
              </w:rPr>
              <w:t>carriage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8C127C">
            <w:pPr>
              <w:jc w:val="left"/>
            </w:pPr>
            <w:r>
              <w:rPr>
                <w:rFonts w:hint="eastAsia"/>
              </w:rPr>
              <w:t>b.</w:t>
            </w:r>
            <w:r w:rsidR="00512453">
              <w:rPr>
                <w:rFonts w:hint="eastAsia"/>
              </w:rPr>
              <w:t xml:space="preserve"> </w:t>
            </w:r>
            <w:r w:rsidR="00595109">
              <w:rPr>
                <w:rFonts w:hint="eastAsia"/>
              </w:rPr>
              <w:t>very surprised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95109">
              <w:rPr>
                <w:rFonts w:hint="eastAsia"/>
              </w:rPr>
              <w:t>notice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8C127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95109">
              <w:rPr>
                <w:rFonts w:hint="eastAsia"/>
              </w:rPr>
              <w:t>scared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10582A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95109">
              <w:rPr>
                <w:rFonts w:hint="eastAsia"/>
              </w:rPr>
              <w:t>shock</w:t>
            </w:r>
            <w:r w:rsidR="00FF5DC4">
              <w:rPr>
                <w:rFonts w:hint="eastAsia"/>
              </w:rPr>
              <w:t>ed</w:t>
            </w:r>
          </w:p>
          <w:p w:rsidR="00987D52" w:rsidRDefault="00987D52" w:rsidP="0010582A">
            <w:pPr>
              <w:jc w:val="left"/>
            </w:pPr>
          </w:p>
          <w:p w:rsidR="00987D52" w:rsidRDefault="00987D52" w:rsidP="0010582A">
            <w:pPr>
              <w:jc w:val="left"/>
            </w:pPr>
          </w:p>
        </w:tc>
        <w:tc>
          <w:tcPr>
            <w:tcW w:w="4612" w:type="dxa"/>
          </w:tcPr>
          <w:p w:rsidR="0010582A" w:rsidRDefault="0010582A" w:rsidP="008C127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95109">
              <w:rPr>
                <w:rFonts w:hint="eastAsia"/>
              </w:rPr>
              <w:t>a vehicle pulled by horses</w:t>
            </w:r>
          </w:p>
        </w:tc>
      </w:tr>
      <w:tr w:rsidR="0010582A" w:rsidTr="00987D52">
        <w:tc>
          <w:tcPr>
            <w:tcW w:w="4612" w:type="dxa"/>
          </w:tcPr>
          <w:p w:rsidR="0010582A" w:rsidRDefault="0010582A" w:rsidP="008C127C">
            <w:pPr>
              <w:jc w:val="left"/>
            </w:pPr>
            <w:r>
              <w:rPr>
                <w:rFonts w:hint="eastAsia"/>
              </w:rPr>
              <w:t>5.</w:t>
            </w:r>
            <w:r w:rsidR="005E4986">
              <w:rPr>
                <w:rFonts w:hint="eastAsia"/>
              </w:rPr>
              <w:t xml:space="preserve"> </w:t>
            </w:r>
            <w:r w:rsidR="00595109">
              <w:rPr>
                <w:rFonts w:hint="eastAsia"/>
              </w:rPr>
              <w:t>behave</w:t>
            </w:r>
          </w:p>
        </w:tc>
        <w:tc>
          <w:tcPr>
            <w:tcW w:w="4612" w:type="dxa"/>
          </w:tcPr>
          <w:p w:rsidR="0010582A" w:rsidRDefault="008C127C" w:rsidP="008C127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595109">
              <w:rPr>
                <w:rFonts w:hint="eastAsia"/>
              </w:rPr>
              <w:t>to do things in a polite and correct way</w:t>
            </w:r>
          </w:p>
        </w:tc>
      </w:tr>
    </w:tbl>
    <w:p w:rsidR="00987D52" w:rsidRDefault="00987D52" w:rsidP="0010582A">
      <w:pPr>
        <w:jc w:val="left"/>
      </w:pPr>
    </w:p>
    <w:p w:rsidR="00D361AB" w:rsidRDefault="00D361AB" w:rsidP="0010582A">
      <w:pPr>
        <w:jc w:val="left"/>
      </w:pPr>
    </w:p>
    <w:p w:rsidR="00987D52" w:rsidRPr="007B3EFE" w:rsidRDefault="00987D52" w:rsidP="00987D52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987D52" w:rsidTr="007B3EFE">
        <w:tc>
          <w:tcPr>
            <w:tcW w:w="1844" w:type="dxa"/>
          </w:tcPr>
          <w:p w:rsidR="00987D52" w:rsidRDefault="002736FE" w:rsidP="00987D52">
            <w:pPr>
              <w:jc w:val="center"/>
            </w:pPr>
            <w:r>
              <w:rPr>
                <w:rFonts w:hint="eastAsia"/>
              </w:rPr>
              <w:t>boast</w:t>
            </w:r>
          </w:p>
        </w:tc>
        <w:tc>
          <w:tcPr>
            <w:tcW w:w="1845" w:type="dxa"/>
          </w:tcPr>
          <w:p w:rsidR="00987D52" w:rsidRDefault="002736FE" w:rsidP="00987D52">
            <w:pPr>
              <w:jc w:val="center"/>
            </w:pPr>
            <w:r>
              <w:rPr>
                <w:rFonts w:hint="eastAsia"/>
              </w:rPr>
              <w:t>although</w:t>
            </w:r>
          </w:p>
        </w:tc>
        <w:tc>
          <w:tcPr>
            <w:tcW w:w="1845" w:type="dxa"/>
          </w:tcPr>
          <w:p w:rsidR="00987D52" w:rsidRDefault="002736FE" w:rsidP="00987D52">
            <w:pPr>
              <w:jc w:val="center"/>
            </w:pPr>
            <w:r>
              <w:rPr>
                <w:rFonts w:hint="eastAsia"/>
              </w:rPr>
              <w:t>upset</w:t>
            </w:r>
          </w:p>
        </w:tc>
        <w:tc>
          <w:tcPr>
            <w:tcW w:w="1845" w:type="dxa"/>
          </w:tcPr>
          <w:p w:rsidR="00987D52" w:rsidRDefault="002736FE" w:rsidP="00987D52">
            <w:pPr>
              <w:jc w:val="center"/>
            </w:pPr>
            <w:r>
              <w:rPr>
                <w:rFonts w:hint="eastAsia"/>
              </w:rPr>
              <w:t>rude</w:t>
            </w:r>
          </w:p>
        </w:tc>
        <w:tc>
          <w:tcPr>
            <w:tcW w:w="1845" w:type="dxa"/>
          </w:tcPr>
          <w:p w:rsidR="00987D52" w:rsidRDefault="002736FE" w:rsidP="00987D52">
            <w:pPr>
              <w:jc w:val="center"/>
            </w:pPr>
            <w:r>
              <w:rPr>
                <w:rFonts w:hint="eastAsia"/>
              </w:rPr>
              <w:t>gentle</w:t>
            </w:r>
          </w:p>
        </w:tc>
      </w:tr>
      <w:tr w:rsidR="00987D52" w:rsidTr="007B3EFE">
        <w:tc>
          <w:tcPr>
            <w:tcW w:w="1844" w:type="dxa"/>
          </w:tcPr>
          <w:p w:rsidR="00987D52" w:rsidRDefault="002736FE" w:rsidP="00987D52">
            <w:pPr>
              <w:jc w:val="center"/>
            </w:pPr>
            <w:r>
              <w:rPr>
                <w:rFonts w:hint="eastAsia"/>
              </w:rPr>
              <w:t>polite</w:t>
            </w:r>
          </w:p>
        </w:tc>
        <w:tc>
          <w:tcPr>
            <w:tcW w:w="1845" w:type="dxa"/>
          </w:tcPr>
          <w:p w:rsidR="00987D52" w:rsidRDefault="002736FE" w:rsidP="00987D52">
            <w:pPr>
              <w:jc w:val="center"/>
            </w:pPr>
            <w:r>
              <w:rPr>
                <w:rFonts w:hint="eastAsia"/>
              </w:rPr>
              <w:t>important</w:t>
            </w:r>
          </w:p>
        </w:tc>
        <w:tc>
          <w:tcPr>
            <w:tcW w:w="1845" w:type="dxa"/>
          </w:tcPr>
          <w:p w:rsidR="00987D52" w:rsidRDefault="00203CFA" w:rsidP="00987D52">
            <w:pPr>
              <w:jc w:val="center"/>
            </w:pPr>
            <w:r>
              <w:rPr>
                <w:rFonts w:hint="eastAsia"/>
              </w:rPr>
              <w:t>decide</w:t>
            </w:r>
          </w:p>
        </w:tc>
        <w:tc>
          <w:tcPr>
            <w:tcW w:w="1845" w:type="dxa"/>
          </w:tcPr>
          <w:p w:rsidR="00987D52" w:rsidRDefault="00203CFA" w:rsidP="00987D52">
            <w:pPr>
              <w:jc w:val="center"/>
            </w:pPr>
            <w:r>
              <w:rPr>
                <w:rFonts w:hint="eastAsia"/>
              </w:rPr>
              <w:t>proudly</w:t>
            </w:r>
          </w:p>
        </w:tc>
        <w:tc>
          <w:tcPr>
            <w:tcW w:w="1845" w:type="dxa"/>
          </w:tcPr>
          <w:p w:rsidR="00987D52" w:rsidRDefault="00203CFA" w:rsidP="00987D52">
            <w:pPr>
              <w:jc w:val="center"/>
            </w:pPr>
            <w:r>
              <w:rPr>
                <w:rFonts w:hint="eastAsia"/>
              </w:rPr>
              <w:t>shout</w:t>
            </w:r>
          </w:p>
        </w:tc>
      </w:tr>
    </w:tbl>
    <w:p w:rsidR="00987D52" w:rsidRDefault="00987D52" w:rsidP="0008720C">
      <w:pPr>
        <w:wordWrap/>
      </w:pPr>
    </w:p>
    <w:p w:rsidR="00034B9F" w:rsidRDefault="00034B9F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 xml:space="preserve">You </w:t>
      </w:r>
      <w:r>
        <w:t>should</w:t>
      </w:r>
      <w:r>
        <w:rPr>
          <w:rFonts w:hint="eastAsia"/>
        </w:rPr>
        <w:t xml:space="preserve"> always be ____________ to others.</w:t>
      </w:r>
    </w:p>
    <w:p w:rsidR="00034B9F" w:rsidRDefault="004B0555" w:rsidP="00314991">
      <w:pPr>
        <w:pStyle w:val="ListParagraph"/>
        <w:numPr>
          <w:ilvl w:val="0"/>
          <w:numId w:val="23"/>
        </w:numPr>
        <w:wordWrap/>
        <w:ind w:leftChars="0"/>
      </w:pPr>
      <w:proofErr w:type="gramStart"/>
      <w:r>
        <w:rPr>
          <w:rFonts w:hint="eastAsia"/>
        </w:rPr>
        <w:t>I</w:t>
      </w:r>
      <w:r>
        <w:t>’</w:t>
      </w:r>
      <w:r>
        <w:rPr>
          <w:rFonts w:hint="eastAsia"/>
        </w:rPr>
        <w:t>m</w:t>
      </w:r>
      <w:proofErr w:type="gramEnd"/>
      <w:r>
        <w:rPr>
          <w:rFonts w:hint="eastAsia"/>
        </w:rPr>
        <w:t xml:space="preserve"> not studying</w:t>
      </w:r>
      <w:r w:rsidR="005E4986">
        <w:rPr>
          <w:rFonts w:hint="eastAsia"/>
        </w:rPr>
        <w:t xml:space="preserve">, </w:t>
      </w:r>
      <w:r>
        <w:rPr>
          <w:rFonts w:hint="eastAsia"/>
        </w:rPr>
        <w:t>____________ I should.</w:t>
      </w:r>
    </w:p>
    <w:p w:rsidR="004B0555" w:rsidRDefault="004B0555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Please be ____________ with the baby.</w:t>
      </w:r>
    </w:p>
    <w:p w:rsidR="002736FE" w:rsidRDefault="002736FE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Some people are ____________ to servers in restaurants.</w:t>
      </w:r>
    </w:p>
    <w:p w:rsidR="002736FE" w:rsidRDefault="002736FE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You should not ____________ to others.</w:t>
      </w:r>
    </w:p>
    <w:p w:rsidR="002736FE" w:rsidRDefault="002736FE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It is ____________ that you follow the directions.</w:t>
      </w:r>
    </w:p>
    <w:p w:rsidR="002736FE" w:rsidRDefault="002736FE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Jen can</w:t>
      </w:r>
      <w:r>
        <w:t>’</w:t>
      </w:r>
      <w:r>
        <w:rPr>
          <w:rFonts w:hint="eastAsia"/>
        </w:rPr>
        <w:t>t ____________ if she wants cake or cookies.</w:t>
      </w:r>
    </w:p>
    <w:p w:rsidR="002736FE" w:rsidRDefault="002736FE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Do not ____________ in the library.</w:t>
      </w:r>
    </w:p>
    <w:p w:rsidR="002736FE" w:rsidRDefault="002736FE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The soldier ____________ displayed his Purple Heart.</w:t>
      </w:r>
    </w:p>
    <w:p w:rsidR="002736FE" w:rsidRDefault="002736FE" w:rsidP="00314991">
      <w:pPr>
        <w:pStyle w:val="ListParagraph"/>
        <w:numPr>
          <w:ilvl w:val="0"/>
          <w:numId w:val="23"/>
        </w:numPr>
        <w:wordWrap/>
        <w:ind w:leftChars="0"/>
      </w:pPr>
      <w:r>
        <w:rPr>
          <w:rFonts w:hint="eastAsia"/>
        </w:rPr>
        <w:t>The little boy was ____________ that he couldn</w:t>
      </w:r>
      <w:r>
        <w:t>’</w:t>
      </w:r>
      <w:r>
        <w:rPr>
          <w:rFonts w:hint="eastAsia"/>
        </w:rPr>
        <w:t>t eat any candy.</w:t>
      </w:r>
    </w:p>
    <w:p w:rsidR="00D361AB" w:rsidRDefault="00D361AB" w:rsidP="00034B9F">
      <w:pPr>
        <w:widowControl/>
        <w:wordWrap/>
        <w:autoSpaceDE/>
        <w:autoSpaceDN/>
        <w:ind w:leftChars="200" w:left="400"/>
        <w:jc w:val="left"/>
      </w:pPr>
    </w:p>
    <w:p w:rsidR="00034B9F" w:rsidRDefault="00034B9F" w:rsidP="00034B9F">
      <w:pPr>
        <w:widowControl/>
        <w:wordWrap/>
        <w:autoSpaceDE/>
        <w:autoSpaceDN/>
        <w:ind w:leftChars="200" w:left="400"/>
        <w:jc w:val="left"/>
      </w:pPr>
    </w:p>
    <w:p w:rsidR="00034B9F" w:rsidRDefault="00034B9F" w:rsidP="00034B9F">
      <w:pPr>
        <w:widowControl/>
        <w:wordWrap/>
        <w:autoSpaceDE/>
        <w:autoSpaceDN/>
        <w:ind w:leftChars="200" w:left="400"/>
        <w:jc w:val="left"/>
      </w:pPr>
    </w:p>
    <w:p w:rsidR="00034B9F" w:rsidRDefault="00034B9F" w:rsidP="00034B9F">
      <w:pPr>
        <w:widowControl/>
        <w:wordWrap/>
        <w:autoSpaceDE/>
        <w:autoSpaceDN/>
        <w:ind w:leftChars="200" w:left="400"/>
        <w:jc w:val="left"/>
      </w:pP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>
        <w:rPr>
          <w:rFonts w:hint="eastAsia"/>
          <w:b/>
        </w:rPr>
        <w:t>2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95109">
              <w:rPr>
                <w:rFonts w:hint="eastAsia"/>
              </w:rPr>
              <w:t>immediately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95109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595109">
              <w:rPr>
                <w:rFonts w:hint="eastAsia"/>
              </w:rPr>
              <w:t>able to wait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>2.</w:t>
            </w:r>
            <w:r w:rsidR="005E4986">
              <w:rPr>
                <w:rFonts w:hint="eastAsia"/>
              </w:rPr>
              <w:t xml:space="preserve"> </w:t>
            </w:r>
            <w:r w:rsidR="00595109">
              <w:rPr>
                <w:rFonts w:hint="eastAsia"/>
              </w:rPr>
              <w:t>furious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95109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595109">
              <w:rPr>
                <w:rFonts w:hint="eastAsia"/>
              </w:rPr>
              <w:t>very large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95109">
              <w:rPr>
                <w:rFonts w:hint="eastAsia"/>
              </w:rPr>
              <w:t>delighted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95109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95109">
              <w:rPr>
                <w:rFonts w:hint="eastAsia"/>
              </w:rPr>
              <w:t>very angry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95109">
              <w:rPr>
                <w:rFonts w:hint="eastAsia"/>
              </w:rPr>
              <w:t>patient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595109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95109">
              <w:rPr>
                <w:rFonts w:hint="eastAsia"/>
              </w:rPr>
              <w:t>right away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595109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595109">
              <w:rPr>
                <w:rFonts w:hint="eastAsia"/>
              </w:rPr>
              <w:t>enormous</w:t>
            </w:r>
          </w:p>
        </w:tc>
        <w:tc>
          <w:tcPr>
            <w:tcW w:w="4612" w:type="dxa"/>
          </w:tcPr>
          <w:p w:rsidR="0008720C" w:rsidRDefault="0008720C" w:rsidP="00595109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595109">
              <w:rPr>
                <w:rFonts w:hint="eastAsia"/>
              </w:rPr>
              <w:t>very happy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own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agree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buy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permission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servant</w:t>
            </w:r>
          </w:p>
        </w:tc>
      </w:tr>
      <w:tr w:rsidR="0008720C" w:rsidTr="0008720C">
        <w:tc>
          <w:tcPr>
            <w:tcW w:w="1844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arrive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success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searched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exactly</w:t>
            </w:r>
          </w:p>
        </w:tc>
        <w:tc>
          <w:tcPr>
            <w:tcW w:w="1845" w:type="dxa"/>
          </w:tcPr>
          <w:p w:rsidR="0008720C" w:rsidRDefault="00203CFA" w:rsidP="0008720C">
            <w:pPr>
              <w:jc w:val="center"/>
            </w:pPr>
            <w:r>
              <w:rPr>
                <w:rFonts w:hint="eastAsia"/>
              </w:rPr>
              <w:t>commanded</w:t>
            </w:r>
          </w:p>
        </w:tc>
      </w:tr>
    </w:tbl>
    <w:p w:rsidR="0008720C" w:rsidRDefault="0008720C" w:rsidP="0008720C"/>
    <w:p w:rsidR="0008720C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My TV is broken, so I will ____________ a new one.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That is ____________ what I </w:t>
      </w:r>
      <w:r w:rsidR="005E4986">
        <w:rPr>
          <w:rFonts w:hint="eastAsia"/>
        </w:rPr>
        <w:t>think, too</w:t>
      </w:r>
      <w:r>
        <w:rPr>
          <w:rFonts w:hint="eastAsia"/>
        </w:rPr>
        <w:t>. I am glad we agree.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My sister and I never ____________ about what to watch on TV.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What time does your plane ____________</w:t>
      </w:r>
      <w:proofErr w:type="gramStart"/>
      <w:r>
        <w:rPr>
          <w:rFonts w:hint="eastAsia"/>
        </w:rPr>
        <w:t>.</w:t>
      </w:r>
      <w:proofErr w:type="gramEnd"/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Do you ____________ your own house?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Our teacher ____________ the class to be quiet.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The ____________ spent most of her time cooking for the rich family.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I ____________ my room for my textbook, but I was unable to find it.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>You have to ask your teacher for ____________ to leave the classroom.</w:t>
      </w:r>
    </w:p>
    <w:p w:rsidR="00203CFA" w:rsidRDefault="00203CFA" w:rsidP="00314991">
      <w:pPr>
        <w:pStyle w:val="ListParagraph"/>
        <w:numPr>
          <w:ilvl w:val="0"/>
          <w:numId w:val="3"/>
        </w:numPr>
        <w:ind w:leftChars="0"/>
        <w:jc w:val="left"/>
      </w:pPr>
      <w:r>
        <w:rPr>
          <w:rFonts w:hint="eastAsia"/>
        </w:rPr>
        <w:t xml:space="preserve">The new </w:t>
      </w:r>
      <w:r>
        <w:t>restaurant</w:t>
      </w:r>
      <w:r>
        <w:rPr>
          <w:rFonts w:hint="eastAsia"/>
        </w:rPr>
        <w:t xml:space="preserve"> is a huge ____________.</w:t>
      </w:r>
    </w:p>
    <w:p w:rsidR="0008720C" w:rsidRDefault="0008720C" w:rsidP="0008720C">
      <w:pPr>
        <w:jc w:val="left"/>
      </w:pPr>
    </w:p>
    <w:p w:rsidR="0008720C" w:rsidRP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>
        <w:rPr>
          <w:rFonts w:hint="eastAsia"/>
          <w:b/>
        </w:rPr>
        <w:t>Unit 3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95109">
              <w:rPr>
                <w:rFonts w:hint="eastAsia"/>
              </w:rPr>
              <w:t>rush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595109">
              <w:rPr>
                <w:rFonts w:hint="eastAsia"/>
              </w:rPr>
              <w:t>old</w:t>
            </w:r>
          </w:p>
        </w:tc>
      </w:tr>
      <w:tr w:rsidR="0008720C" w:rsidTr="0008720C">
        <w:tc>
          <w:tcPr>
            <w:tcW w:w="4612" w:type="dxa"/>
          </w:tcPr>
          <w:p w:rsidR="0008720C" w:rsidRDefault="00595109" w:rsidP="00595109">
            <w:pPr>
              <w:jc w:val="left"/>
            </w:pPr>
            <w:r>
              <w:rPr>
                <w:rFonts w:hint="eastAsia"/>
              </w:rPr>
              <w:t>2.</w:t>
            </w:r>
            <w:r w:rsidR="005E49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offer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595109">
              <w:rPr>
                <w:rFonts w:hint="eastAsia"/>
              </w:rPr>
              <w:t>to go fast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95109">
              <w:rPr>
                <w:rFonts w:hint="eastAsia"/>
              </w:rPr>
              <w:t>elderly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95109">
              <w:rPr>
                <w:rFonts w:hint="eastAsia"/>
              </w:rPr>
              <w:t>to give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95109">
              <w:rPr>
                <w:rFonts w:hint="eastAsia"/>
              </w:rPr>
              <w:t>jewel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95109">
              <w:rPr>
                <w:rFonts w:hint="eastAsia"/>
              </w:rPr>
              <w:t>to pull out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595109">
              <w:rPr>
                <w:rFonts w:hint="eastAsia"/>
              </w:rPr>
              <w:t>pluck</w:t>
            </w:r>
          </w:p>
        </w:tc>
        <w:tc>
          <w:tcPr>
            <w:tcW w:w="4612" w:type="dxa"/>
          </w:tcPr>
          <w:p w:rsidR="0008720C" w:rsidRDefault="0008720C" w:rsidP="005E4986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5E4986">
              <w:rPr>
                <w:rFonts w:hint="eastAsia"/>
              </w:rPr>
              <w:t xml:space="preserve">a </w:t>
            </w:r>
            <w:r w:rsidR="00595109">
              <w:rPr>
                <w:rFonts w:hint="eastAsia"/>
              </w:rPr>
              <w:t>beautiful</w:t>
            </w:r>
            <w:r w:rsidR="00FF5DC4">
              <w:rPr>
                <w:rFonts w:hint="eastAsia"/>
              </w:rPr>
              <w:t>, expensive stone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steal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bowl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nest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sparrow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tail</w:t>
            </w:r>
          </w:p>
        </w:tc>
      </w:tr>
      <w:tr w:rsidR="0008720C" w:rsidTr="0008720C">
        <w:tc>
          <w:tcPr>
            <w:tcW w:w="1844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feathers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plums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greedy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thief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choose</w:t>
            </w:r>
          </w:p>
        </w:tc>
      </w:tr>
    </w:tbl>
    <w:p w:rsidR="0008720C" w:rsidRDefault="0008720C" w:rsidP="0008720C"/>
    <w:p w:rsidR="0008720C" w:rsidRDefault="00203CFA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____________ are my favorite fruit.</w:t>
      </w:r>
    </w:p>
    <w:p w:rsidR="00203CFA" w:rsidRDefault="005633CC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Oh, no! The bird</w:t>
      </w:r>
      <w:r>
        <w:t>’</w:t>
      </w:r>
      <w:r>
        <w:rPr>
          <w:rFonts w:hint="eastAsia"/>
        </w:rPr>
        <w:t>s ____________ fell from the tree.</w:t>
      </w:r>
    </w:p>
    <w:p w:rsidR="005633CC" w:rsidRDefault="005633CC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The ____________ went to jail for ten years.</w:t>
      </w:r>
    </w:p>
    <w:p w:rsidR="005633CC" w:rsidRDefault="005633CC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The dog wags his ____________ when he is happy.</w:t>
      </w:r>
    </w:p>
    <w:p w:rsidR="005633CC" w:rsidRDefault="00A70182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Parrots have colorful ____________.</w:t>
      </w:r>
    </w:p>
    <w:p w:rsidR="005633CC" w:rsidRDefault="005633CC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 be ____________; just take one.</w:t>
      </w:r>
    </w:p>
    <w:p w:rsidR="005633CC" w:rsidRDefault="00A70182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You should not ____________ from others.</w:t>
      </w:r>
    </w:p>
    <w:p w:rsidR="00A70182" w:rsidRDefault="00A70182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Would you like to ____________ where we eat tonight?</w:t>
      </w:r>
    </w:p>
    <w:p w:rsidR="005633CC" w:rsidRDefault="005633CC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 xml:space="preserve">The ____________ is building a nest in a tree. </w:t>
      </w:r>
    </w:p>
    <w:p w:rsidR="0008720C" w:rsidRPr="0008720C" w:rsidRDefault="00A70182" w:rsidP="00314991">
      <w:pPr>
        <w:pStyle w:val="ListParagraph"/>
        <w:numPr>
          <w:ilvl w:val="0"/>
          <w:numId w:val="24"/>
        </w:numPr>
        <w:ind w:leftChars="0"/>
        <w:jc w:val="left"/>
      </w:pPr>
      <w:r>
        <w:rPr>
          <w:rFonts w:hint="eastAsia"/>
        </w:rPr>
        <w:t>I need a ____________ for my soup.</w:t>
      </w:r>
    </w:p>
    <w:p w:rsidR="0008720C" w:rsidRPr="0008720C" w:rsidRDefault="0008720C" w:rsidP="0008720C"/>
    <w:p w:rsidR="0008720C" w:rsidRPr="0008720C" w:rsidRDefault="0008720C" w:rsidP="0008720C"/>
    <w:p w:rsidR="0008720C" w:rsidRDefault="0008720C">
      <w:pPr>
        <w:widowControl/>
        <w:wordWrap/>
        <w:autoSpaceDE/>
        <w:autoSpaceDN/>
      </w:pPr>
      <w:r>
        <w:br w:type="page"/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>
        <w:rPr>
          <w:rFonts w:hint="eastAsia"/>
          <w:b/>
        </w:rPr>
        <w:t>4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595109">
              <w:rPr>
                <w:rFonts w:hint="eastAsia"/>
              </w:rPr>
              <w:t>search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595109">
              <w:rPr>
                <w:rFonts w:hint="eastAsia"/>
              </w:rPr>
              <w:t>to ask for something angrily</w:t>
            </w:r>
          </w:p>
        </w:tc>
      </w:tr>
      <w:tr w:rsidR="0008720C" w:rsidTr="0008720C">
        <w:tc>
          <w:tcPr>
            <w:tcW w:w="4612" w:type="dxa"/>
          </w:tcPr>
          <w:p w:rsidR="0008720C" w:rsidRDefault="00595109" w:rsidP="00595109">
            <w:pPr>
              <w:jc w:val="left"/>
            </w:pPr>
            <w:r>
              <w:rPr>
                <w:rFonts w:hint="eastAsia"/>
              </w:rPr>
              <w:t>2.</w:t>
            </w:r>
            <w:r w:rsidR="005E49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impossible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595109">
              <w:rPr>
                <w:rFonts w:hint="eastAsia"/>
              </w:rPr>
              <w:t>to look for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595109">
              <w:rPr>
                <w:rFonts w:hint="eastAsia"/>
              </w:rPr>
              <w:t>ashamed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595109">
              <w:rPr>
                <w:rFonts w:hint="eastAsia"/>
              </w:rPr>
              <w:t>to be embarrassed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595109">
              <w:rPr>
                <w:rFonts w:hint="eastAsia"/>
              </w:rPr>
              <w:t>cure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595109">
              <w:rPr>
                <w:rFonts w:hint="eastAsia"/>
              </w:rPr>
              <w:t>a treatment to make something better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595109">
              <w:rPr>
                <w:rFonts w:hint="eastAsia"/>
              </w:rPr>
              <w:t>demand</w:t>
            </w:r>
          </w:p>
        </w:tc>
        <w:tc>
          <w:tcPr>
            <w:tcW w:w="4612" w:type="dxa"/>
          </w:tcPr>
          <w:p w:rsidR="0008720C" w:rsidRDefault="0008720C" w:rsidP="00FF5DC4">
            <w:pPr>
              <w:jc w:val="left"/>
            </w:pPr>
            <w:r>
              <w:rPr>
                <w:rFonts w:hint="eastAsia"/>
              </w:rPr>
              <w:t>e.</w:t>
            </w:r>
            <w:r w:rsidR="00742E49">
              <w:rPr>
                <w:rFonts w:hint="eastAsia"/>
              </w:rPr>
              <w:t xml:space="preserve"> unable </w:t>
            </w:r>
            <w:r w:rsidR="00FF5DC4">
              <w:rPr>
                <w:rFonts w:hint="eastAsia"/>
              </w:rPr>
              <w:t>to happen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strawberry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stupid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fails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worried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 xml:space="preserve">poisonous </w:t>
            </w:r>
          </w:p>
        </w:tc>
      </w:tr>
      <w:tr w:rsidR="0008720C" w:rsidTr="0008720C">
        <w:tc>
          <w:tcPr>
            <w:tcW w:w="1844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punish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t>apologized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problem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mean</w:t>
            </w:r>
          </w:p>
        </w:tc>
        <w:tc>
          <w:tcPr>
            <w:tcW w:w="1845" w:type="dxa"/>
          </w:tcPr>
          <w:p w:rsidR="0008720C" w:rsidRDefault="00DD0C08" w:rsidP="0008720C">
            <w:pPr>
              <w:jc w:val="center"/>
            </w:pPr>
            <w:r>
              <w:rPr>
                <w:rFonts w:hint="eastAsia"/>
              </w:rPr>
              <w:t>ordered</w:t>
            </w:r>
          </w:p>
        </w:tc>
      </w:tr>
    </w:tbl>
    <w:p w:rsidR="0008720C" w:rsidRDefault="0008720C" w:rsidP="0008720C"/>
    <w:p w:rsidR="0008720C" w:rsidRDefault="00A70182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The old ladies are often ____________ to younger people.</w:t>
      </w:r>
    </w:p>
    <w:p w:rsidR="00A70182" w:rsidRDefault="00A70182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If you are not polite, your parents may ____________ you.</w:t>
      </w:r>
    </w:p>
    <w:p w:rsidR="00A70182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 would like to help solve your ____________.</w:t>
      </w:r>
    </w:p>
    <w:p w:rsidR="00DD0C08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If you are bitten by a ____________ spider, you could die.</w:t>
      </w:r>
    </w:p>
    <w:p w:rsidR="00DD0C08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It is ____________ to walk through the forest without shoes.</w:t>
      </w:r>
    </w:p>
    <w:p w:rsidR="00DD0C08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Even though I ____________, we are still not friends.</w:t>
      </w:r>
    </w:p>
    <w:p w:rsidR="00DD0C08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 am ____________ that I will become like my mother one day.</w:t>
      </w:r>
    </w:p>
    <w:p w:rsidR="00DD0C08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I like ____________ cake the best.</w:t>
      </w:r>
    </w:p>
    <w:p w:rsidR="00DD0C08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Amber ____________ almost every test she takes. I don</w:t>
      </w:r>
      <w:r>
        <w:t>’</w:t>
      </w:r>
      <w:r>
        <w:rPr>
          <w:rFonts w:hint="eastAsia"/>
        </w:rPr>
        <w:t>t think she studies.</w:t>
      </w:r>
    </w:p>
    <w:p w:rsidR="00DD0C08" w:rsidRDefault="00DD0C08" w:rsidP="00314991">
      <w:pPr>
        <w:pStyle w:val="ListParagraph"/>
        <w:numPr>
          <w:ilvl w:val="0"/>
          <w:numId w:val="25"/>
        </w:numPr>
        <w:ind w:leftChars="0"/>
        <w:jc w:val="left"/>
      </w:pPr>
      <w:r>
        <w:rPr>
          <w:rFonts w:hint="eastAsia"/>
        </w:rPr>
        <w:t>Terry ____________ three burgers at the restaurant.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C660EA">
        <w:rPr>
          <w:rFonts w:hint="eastAsia"/>
          <w:b/>
        </w:rPr>
        <w:t>5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742E49">
              <w:rPr>
                <w:rFonts w:hint="eastAsia"/>
              </w:rPr>
              <w:t>exceedingly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742E49">
              <w:rPr>
                <w:rFonts w:hint="eastAsia"/>
              </w:rPr>
              <w:t>to need to pay back</w:t>
            </w:r>
          </w:p>
        </w:tc>
      </w:tr>
      <w:tr w:rsidR="0008720C" w:rsidTr="0008720C">
        <w:tc>
          <w:tcPr>
            <w:tcW w:w="4612" w:type="dxa"/>
          </w:tcPr>
          <w:p w:rsidR="0008720C" w:rsidRDefault="00742E49" w:rsidP="00742E49">
            <w:pPr>
              <w:jc w:val="left"/>
            </w:pPr>
            <w:r>
              <w:rPr>
                <w:rFonts w:hint="eastAsia"/>
              </w:rPr>
              <w:t>2.</w:t>
            </w:r>
            <w:r w:rsidR="009759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about to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975947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975947">
              <w:rPr>
                <w:rFonts w:hint="eastAsia"/>
              </w:rPr>
              <w:t xml:space="preserve">soon </w:t>
            </w:r>
            <w:r w:rsidR="00742E49">
              <w:rPr>
                <w:rFonts w:hint="eastAsia"/>
              </w:rPr>
              <w:t>going to happen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254FC">
              <w:rPr>
                <w:rFonts w:hint="eastAsia"/>
              </w:rPr>
              <w:t>owe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742E49">
              <w:rPr>
                <w:rFonts w:hint="eastAsia"/>
              </w:rPr>
              <w:t>not respectful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742E49">
              <w:rPr>
                <w:rFonts w:hint="eastAsia"/>
              </w:rPr>
              <w:t>rude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742E49">
              <w:rPr>
                <w:rFonts w:hint="eastAsia"/>
              </w:rPr>
              <w:t>to make smaller or less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742E49">
              <w:rPr>
                <w:rFonts w:hint="eastAsia"/>
              </w:rPr>
              <w:t>reduce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742E49">
              <w:rPr>
                <w:rFonts w:hint="eastAsia"/>
              </w:rPr>
              <w:t>more than expected or necessary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plenty</w:t>
            </w:r>
          </w:p>
        </w:tc>
        <w:tc>
          <w:tcPr>
            <w:tcW w:w="1845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generous</w:t>
            </w:r>
          </w:p>
        </w:tc>
        <w:tc>
          <w:tcPr>
            <w:tcW w:w="1845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announced</w:t>
            </w:r>
          </w:p>
        </w:tc>
        <w:tc>
          <w:tcPr>
            <w:tcW w:w="1845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provided</w:t>
            </w:r>
          </w:p>
        </w:tc>
        <w:tc>
          <w:tcPr>
            <w:tcW w:w="1845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repay</w:t>
            </w:r>
          </w:p>
        </w:tc>
      </w:tr>
      <w:tr w:rsidR="0008720C" w:rsidTr="0008720C">
        <w:tc>
          <w:tcPr>
            <w:tcW w:w="1844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throw</w:t>
            </w:r>
          </w:p>
        </w:tc>
        <w:tc>
          <w:tcPr>
            <w:tcW w:w="1845" w:type="dxa"/>
          </w:tcPr>
          <w:p w:rsidR="0008720C" w:rsidRDefault="00F8067A" w:rsidP="00F8067A">
            <w:pPr>
              <w:jc w:val="center"/>
            </w:pPr>
            <w:r>
              <w:rPr>
                <w:rFonts w:hint="eastAsia"/>
              </w:rPr>
              <w:t>as well</w:t>
            </w:r>
          </w:p>
        </w:tc>
        <w:tc>
          <w:tcPr>
            <w:tcW w:w="1845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amount</w:t>
            </w:r>
          </w:p>
        </w:tc>
        <w:tc>
          <w:tcPr>
            <w:tcW w:w="1845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save</w:t>
            </w:r>
          </w:p>
        </w:tc>
        <w:tc>
          <w:tcPr>
            <w:tcW w:w="1845" w:type="dxa"/>
          </w:tcPr>
          <w:p w:rsidR="0008720C" w:rsidRDefault="008254FC" w:rsidP="0008720C">
            <w:pPr>
              <w:jc w:val="center"/>
            </w:pPr>
            <w:r>
              <w:rPr>
                <w:rFonts w:hint="eastAsia"/>
              </w:rPr>
              <w:t>dismissed</w:t>
            </w:r>
          </w:p>
        </w:tc>
      </w:tr>
    </w:tbl>
    <w:p w:rsidR="0008720C" w:rsidRDefault="0008720C" w:rsidP="0008720C"/>
    <w:p w:rsidR="0008720C" w:rsidRDefault="002B3CED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You should be ____________ with your money.</w:t>
      </w:r>
    </w:p>
    <w:p w:rsidR="002B3CED" w:rsidRDefault="00F8067A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Oh! </w:t>
      </w:r>
      <w:r w:rsidR="00E03105">
        <w:t>You’re</w:t>
      </w:r>
      <w:r>
        <w:rPr>
          <w:rFonts w:hint="eastAsia"/>
        </w:rPr>
        <w:t xml:space="preserve"> getting a drink?</w:t>
      </w:r>
      <w:r w:rsidR="00E03105">
        <w:rPr>
          <w:rFonts w:hint="eastAsia"/>
        </w:rPr>
        <w:t xml:space="preserve"> I would like one, ____________</w:t>
      </w:r>
      <w:r>
        <w:rPr>
          <w:rFonts w:hint="eastAsia"/>
        </w:rPr>
        <w:t>.</w:t>
      </w:r>
    </w:p>
    <w:p w:rsidR="002B3CED" w:rsidRDefault="002B3CED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Will you help me clean my room? If so, I will ____________ the favor next week.</w:t>
      </w:r>
    </w:p>
    <w:p w:rsidR="002B3CED" w:rsidRDefault="008254FC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What ____________ did you tip the server? </w:t>
      </w:r>
    </w:p>
    <w:p w:rsidR="002B3CED" w:rsidRDefault="002B3CED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Hatch ____________ that he and Marlowe would be getting married soon.</w:t>
      </w:r>
    </w:p>
    <w:p w:rsidR="002B3CED" w:rsidRDefault="002B3CED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I have ____________ of </w:t>
      </w:r>
      <w:r w:rsidR="008254FC">
        <w:rPr>
          <w:rFonts w:hint="eastAsia"/>
        </w:rPr>
        <w:t>food. Please don</w:t>
      </w:r>
      <w:r w:rsidR="008254FC">
        <w:t>’</w:t>
      </w:r>
      <w:r w:rsidR="008254FC">
        <w:rPr>
          <w:rFonts w:hint="eastAsia"/>
        </w:rPr>
        <w:t xml:space="preserve">t give me </w:t>
      </w:r>
      <w:r w:rsidR="00D578C9">
        <w:rPr>
          <w:rFonts w:hint="eastAsia"/>
        </w:rPr>
        <w:t xml:space="preserve">any </w:t>
      </w:r>
      <w:r w:rsidR="008254FC">
        <w:rPr>
          <w:rFonts w:hint="eastAsia"/>
        </w:rPr>
        <w:t>more.</w:t>
      </w:r>
    </w:p>
    <w:p w:rsidR="008254FC" w:rsidRDefault="008254FC" w:rsidP="00314991">
      <w:pPr>
        <w:pStyle w:val="ListParagraph"/>
        <w:numPr>
          <w:ilvl w:val="0"/>
          <w:numId w:val="27"/>
        </w:numPr>
        <w:ind w:leftChars="0"/>
        <w:jc w:val="left"/>
      </w:pPr>
      <w:r>
        <w:t xml:space="preserve">Lunch will be </w:t>
      </w:r>
      <w:r>
        <w:rPr>
          <w:rFonts w:hint="eastAsia"/>
        </w:rPr>
        <w:t>____________ at the conference.</w:t>
      </w:r>
    </w:p>
    <w:p w:rsidR="008254FC" w:rsidRDefault="008254FC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The officer ____________ the young </w:t>
      </w:r>
      <w:r>
        <w:t>woman</w:t>
      </w:r>
      <w:r>
        <w:rPr>
          <w:rFonts w:hint="eastAsia"/>
        </w:rPr>
        <w:t xml:space="preserve"> and told her to be on her way.</w:t>
      </w:r>
    </w:p>
    <w:p w:rsidR="002B3CED" w:rsidRDefault="008254FC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>s ____________ my brother in the pool.</w:t>
      </w:r>
    </w:p>
    <w:p w:rsidR="008254FC" w:rsidRDefault="008254FC" w:rsidP="00314991">
      <w:pPr>
        <w:pStyle w:val="ListParagraph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I am going to ____________ </w:t>
      </w:r>
      <w:r w:rsidR="00D578C9">
        <w:rPr>
          <w:rFonts w:hint="eastAsia"/>
        </w:rPr>
        <w:t>a dollar</w:t>
      </w:r>
      <w:r>
        <w:rPr>
          <w:rFonts w:hint="eastAsia"/>
        </w:rPr>
        <w:t xml:space="preserve"> every day until I have </w:t>
      </w:r>
      <w:r>
        <w:t>enough</w:t>
      </w:r>
      <w:r>
        <w:rPr>
          <w:rFonts w:hint="eastAsia"/>
        </w:rPr>
        <w:t xml:space="preserve"> money to buy the ticket.</w:t>
      </w:r>
    </w:p>
    <w:p w:rsidR="008254FC" w:rsidRDefault="008254FC" w:rsidP="008254FC">
      <w:pPr>
        <w:pStyle w:val="ListParagraph"/>
        <w:ind w:leftChars="0" w:left="760"/>
        <w:jc w:val="left"/>
      </w:pP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C660EA">
        <w:rPr>
          <w:rFonts w:hint="eastAsia"/>
          <w:b/>
        </w:rPr>
        <w:t>6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742E49">
              <w:rPr>
                <w:rFonts w:hint="eastAsia"/>
              </w:rPr>
              <w:t>marvelous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742E49">
              <w:rPr>
                <w:rFonts w:hint="eastAsia"/>
              </w:rPr>
              <w:t>very good</w:t>
            </w:r>
          </w:p>
        </w:tc>
      </w:tr>
      <w:tr w:rsidR="0008720C" w:rsidTr="0008720C">
        <w:tc>
          <w:tcPr>
            <w:tcW w:w="4612" w:type="dxa"/>
          </w:tcPr>
          <w:p w:rsidR="0008720C" w:rsidRDefault="00742E49" w:rsidP="00742E49">
            <w:pPr>
              <w:jc w:val="left"/>
            </w:pPr>
            <w:r>
              <w:rPr>
                <w:rFonts w:hint="eastAsia"/>
              </w:rPr>
              <w:t>2.</w:t>
            </w:r>
            <w:r w:rsidR="00D578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serve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742E49">
              <w:rPr>
                <w:rFonts w:hint="eastAsia"/>
              </w:rPr>
              <w:t xml:space="preserve">to give </w:t>
            </w:r>
            <w:r w:rsidR="00742E49">
              <w:t>people</w:t>
            </w:r>
            <w:r w:rsidR="00742E49">
              <w:rPr>
                <w:rFonts w:hint="eastAsia"/>
              </w:rPr>
              <w:t xml:space="preserve"> food or drinks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742E49">
              <w:rPr>
                <w:rFonts w:hint="eastAsia"/>
              </w:rPr>
              <w:t>overhear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742E49">
              <w:rPr>
                <w:rFonts w:hint="eastAsia"/>
              </w:rPr>
              <w:t>to listen without the speaker knowing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742E49">
              <w:rPr>
                <w:rFonts w:hint="eastAsia"/>
              </w:rPr>
              <w:t>instruct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742E49">
              <w:rPr>
                <w:rFonts w:hint="eastAsia"/>
              </w:rPr>
              <w:t>to tell someone what to do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742E49">
              <w:rPr>
                <w:rFonts w:hint="eastAsia"/>
              </w:rPr>
              <w:t>annoyed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742E49">
              <w:rPr>
                <w:rFonts w:hint="eastAsia"/>
              </w:rPr>
              <w:t>bothered; upset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guests</w:t>
            </w:r>
          </w:p>
        </w:tc>
        <w:tc>
          <w:tcPr>
            <w:tcW w:w="1845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plans</w:t>
            </w:r>
          </w:p>
        </w:tc>
        <w:tc>
          <w:tcPr>
            <w:tcW w:w="1845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unless</w:t>
            </w:r>
          </w:p>
        </w:tc>
        <w:tc>
          <w:tcPr>
            <w:tcW w:w="1845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shortly</w:t>
            </w:r>
          </w:p>
        </w:tc>
        <w:tc>
          <w:tcPr>
            <w:tcW w:w="1845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empty</w:t>
            </w:r>
          </w:p>
        </w:tc>
      </w:tr>
      <w:tr w:rsidR="0008720C" w:rsidTr="0008720C">
        <w:tc>
          <w:tcPr>
            <w:tcW w:w="1844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meals</w:t>
            </w:r>
          </w:p>
        </w:tc>
        <w:tc>
          <w:tcPr>
            <w:tcW w:w="1845" w:type="dxa"/>
          </w:tcPr>
          <w:p w:rsidR="0008720C" w:rsidRDefault="0016401C" w:rsidP="0016401C">
            <w:pPr>
              <w:jc w:val="center"/>
            </w:pPr>
            <w:r>
              <w:rPr>
                <w:rFonts w:hint="eastAsia"/>
              </w:rPr>
              <w:t>entered</w:t>
            </w:r>
          </w:p>
        </w:tc>
        <w:tc>
          <w:tcPr>
            <w:tcW w:w="1845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nearly</w:t>
            </w:r>
          </w:p>
        </w:tc>
        <w:tc>
          <w:tcPr>
            <w:tcW w:w="1845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way</w:t>
            </w:r>
          </w:p>
        </w:tc>
        <w:tc>
          <w:tcPr>
            <w:tcW w:w="1845" w:type="dxa"/>
          </w:tcPr>
          <w:p w:rsidR="0008720C" w:rsidRDefault="0016401C" w:rsidP="0008720C">
            <w:pPr>
              <w:jc w:val="center"/>
            </w:pPr>
            <w:r>
              <w:rPr>
                <w:rFonts w:hint="eastAsia"/>
              </w:rPr>
              <w:t>clap</w:t>
            </w:r>
          </w:p>
        </w:tc>
      </w:tr>
    </w:tbl>
    <w:p w:rsidR="0008720C" w:rsidRDefault="0008720C" w:rsidP="0008720C"/>
    <w:p w:rsidR="0008720C" w:rsidRDefault="00F8067A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Sandy invited six ____________ to dinner for her birthday.</w:t>
      </w:r>
    </w:p>
    <w:p w:rsidR="00F8067A" w:rsidRDefault="00F8067A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Gustav is going to the party, ____________ his mom won</w:t>
      </w:r>
      <w:r>
        <w:t>’</w:t>
      </w:r>
      <w:r>
        <w:rPr>
          <w:rFonts w:hint="eastAsia"/>
        </w:rPr>
        <w:t>t let him.</w:t>
      </w:r>
    </w:p>
    <w:p w:rsidR="00F8067A" w:rsidRDefault="00F8067A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Please ____________ for the amazing magician, Irene Tomas.</w:t>
      </w:r>
    </w:p>
    <w:p w:rsidR="00F8067A" w:rsidRDefault="00F8067A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Igor ____________ the theater quietly, as the movie had already started.</w:t>
      </w:r>
    </w:p>
    <w:p w:rsidR="00F8067A" w:rsidRDefault="0016401C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____________</w:t>
      </w:r>
      <w:r w:rsidR="00D578C9">
        <w:rPr>
          <w:rFonts w:hint="eastAsia"/>
        </w:rPr>
        <w:t xml:space="preserve"> </w:t>
      </w:r>
      <w:proofErr w:type="gramStart"/>
      <w:r>
        <w:rPr>
          <w:rFonts w:hint="eastAsia"/>
        </w:rPr>
        <w:t>after</w:t>
      </w:r>
      <w:proofErr w:type="gramEnd"/>
      <w:r>
        <w:rPr>
          <w:rFonts w:hint="eastAsia"/>
        </w:rPr>
        <w:t xml:space="preserve"> they started driving, Rita got carsick.</w:t>
      </w:r>
    </w:p>
    <w:p w:rsidR="0016401C" w:rsidRDefault="0016401C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____________</w:t>
      </w:r>
      <w:r w:rsidR="00D578C9">
        <w:rPr>
          <w:rFonts w:hint="eastAsia"/>
        </w:rPr>
        <w:t xml:space="preserve"> </w:t>
      </w:r>
      <w:proofErr w:type="gramStart"/>
      <w:r>
        <w:rPr>
          <w:rFonts w:hint="eastAsia"/>
        </w:rPr>
        <w:t>all</w:t>
      </w:r>
      <w:proofErr w:type="gramEnd"/>
      <w:r>
        <w:rPr>
          <w:rFonts w:hint="eastAsia"/>
        </w:rPr>
        <w:t xml:space="preserve"> of Dean</w:t>
      </w:r>
      <w:r>
        <w:t>’</w:t>
      </w:r>
      <w:r>
        <w:rPr>
          <w:rFonts w:hint="eastAsia"/>
        </w:rPr>
        <w:t>s baseball cards got burned in the fire.</w:t>
      </w:r>
    </w:p>
    <w:p w:rsidR="0016401C" w:rsidRDefault="0016401C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Noel</w:t>
      </w:r>
      <w:r>
        <w:t xml:space="preserve"> usually eats six small </w:t>
      </w:r>
      <w:r>
        <w:rPr>
          <w:rFonts w:hint="eastAsia"/>
        </w:rPr>
        <w:t>____________ throughout the day.</w:t>
      </w:r>
    </w:p>
    <w:p w:rsidR="0016401C" w:rsidRDefault="0016401C" w:rsidP="00314991">
      <w:pPr>
        <w:pStyle w:val="ListParagraph"/>
        <w:numPr>
          <w:ilvl w:val="0"/>
          <w:numId w:val="29"/>
        </w:numPr>
        <w:ind w:leftChars="0"/>
        <w:jc w:val="left"/>
      </w:pPr>
      <w:proofErr w:type="gramStart"/>
      <w:r>
        <w:rPr>
          <w:rFonts w:hint="eastAsia"/>
        </w:rPr>
        <w:t>Ike ____________ to go to law school after university.</w:t>
      </w:r>
      <w:proofErr w:type="gramEnd"/>
    </w:p>
    <w:p w:rsidR="0016401C" w:rsidRDefault="0016401C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The museum was ____________; Katrina had the museum all to herself.</w:t>
      </w:r>
    </w:p>
    <w:p w:rsidR="0016401C" w:rsidRDefault="0016401C" w:rsidP="00314991">
      <w:pPr>
        <w:pStyle w:val="ListParagraph"/>
        <w:numPr>
          <w:ilvl w:val="0"/>
          <w:numId w:val="29"/>
        </w:numPr>
        <w:ind w:leftChars="0"/>
        <w:jc w:val="left"/>
      </w:pPr>
      <w:r>
        <w:rPr>
          <w:rFonts w:hint="eastAsia"/>
        </w:rPr>
        <w:t>Stan did not see which ____________ Stan went.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C660EA">
        <w:rPr>
          <w:rFonts w:hint="eastAsia"/>
          <w:b/>
        </w:rPr>
        <w:t>7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742E49">
              <w:rPr>
                <w:rFonts w:hint="eastAsia"/>
              </w:rPr>
              <w:t>bury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742E49">
              <w:rPr>
                <w:rFonts w:hint="eastAsia"/>
              </w:rPr>
              <w:t>very unkind</w:t>
            </w:r>
          </w:p>
        </w:tc>
      </w:tr>
      <w:tr w:rsidR="0008720C" w:rsidTr="0008720C">
        <w:tc>
          <w:tcPr>
            <w:tcW w:w="4612" w:type="dxa"/>
          </w:tcPr>
          <w:p w:rsidR="0008720C" w:rsidRDefault="00742E49" w:rsidP="00742E49">
            <w:pPr>
              <w:jc w:val="left"/>
            </w:pPr>
            <w:r>
              <w:rPr>
                <w:rFonts w:hint="eastAsia"/>
              </w:rPr>
              <w:t>2. cruel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742E49">
              <w:rPr>
                <w:rFonts w:hint="eastAsia"/>
              </w:rPr>
              <w:t>to put under the ground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742E49">
              <w:rPr>
                <w:rFonts w:hint="eastAsia"/>
              </w:rPr>
              <w:t>grave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742E49">
              <w:rPr>
                <w:rFonts w:hint="eastAsia"/>
              </w:rPr>
              <w:t xml:space="preserve">a place where dead </w:t>
            </w:r>
            <w:r w:rsidR="00742E49">
              <w:t>people</w:t>
            </w:r>
            <w:r w:rsidR="00742E49">
              <w:rPr>
                <w:rFonts w:hint="eastAsia"/>
              </w:rPr>
              <w:t xml:space="preserve"> are placed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742E49">
              <w:rPr>
                <w:rFonts w:hint="eastAsia"/>
              </w:rPr>
              <w:t>choke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742E49">
              <w:rPr>
                <w:rFonts w:hint="eastAsia"/>
              </w:rPr>
              <w:t>to try not to do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742E49">
              <w:rPr>
                <w:rFonts w:hint="eastAsia"/>
              </w:rPr>
              <w:t>resist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742E49">
              <w:rPr>
                <w:rFonts w:hint="eastAsia"/>
              </w:rPr>
              <w:t>to not be able to breathe because something is stuck in the throat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683665" w:rsidTr="0008720C">
        <w:tc>
          <w:tcPr>
            <w:tcW w:w="1844" w:type="dxa"/>
          </w:tcPr>
          <w:p w:rsidR="00683665" w:rsidRDefault="00683665" w:rsidP="0008720C">
            <w:pPr>
              <w:jc w:val="center"/>
            </w:pPr>
            <w:r>
              <w:rPr>
                <w:rFonts w:hint="eastAsia"/>
              </w:rPr>
              <w:t>frightened</w:t>
            </w:r>
          </w:p>
        </w:tc>
        <w:tc>
          <w:tcPr>
            <w:tcW w:w="1845" w:type="dxa"/>
          </w:tcPr>
          <w:p w:rsidR="00683665" w:rsidRDefault="00683665" w:rsidP="00185EBC">
            <w:pPr>
              <w:jc w:val="center"/>
            </w:pPr>
            <w:r>
              <w:rPr>
                <w:rFonts w:hint="eastAsia"/>
              </w:rPr>
              <w:t>daughter-in-law</w:t>
            </w:r>
          </w:p>
        </w:tc>
        <w:tc>
          <w:tcPr>
            <w:tcW w:w="1845" w:type="dxa"/>
          </w:tcPr>
          <w:p w:rsidR="00683665" w:rsidRDefault="003D0DC5" w:rsidP="0008720C">
            <w:pPr>
              <w:jc w:val="center"/>
            </w:pPr>
            <w:r>
              <w:rPr>
                <w:rFonts w:hint="eastAsia"/>
              </w:rPr>
              <w:t>delicious</w:t>
            </w:r>
          </w:p>
        </w:tc>
        <w:tc>
          <w:tcPr>
            <w:tcW w:w="1845" w:type="dxa"/>
          </w:tcPr>
          <w:p w:rsidR="00683665" w:rsidRDefault="00683665" w:rsidP="0008720C">
            <w:pPr>
              <w:jc w:val="center"/>
            </w:pPr>
            <w:r>
              <w:rPr>
                <w:rFonts w:hint="eastAsia"/>
              </w:rPr>
              <w:t>accused</w:t>
            </w:r>
          </w:p>
        </w:tc>
        <w:tc>
          <w:tcPr>
            <w:tcW w:w="1845" w:type="dxa"/>
          </w:tcPr>
          <w:p w:rsidR="00683665" w:rsidRDefault="00683665" w:rsidP="0008720C">
            <w:pPr>
              <w:jc w:val="center"/>
            </w:pPr>
            <w:r>
              <w:rPr>
                <w:rFonts w:hint="eastAsia"/>
              </w:rPr>
              <w:t>dumplings</w:t>
            </w:r>
          </w:p>
        </w:tc>
      </w:tr>
      <w:tr w:rsidR="00683665" w:rsidTr="0008720C">
        <w:tc>
          <w:tcPr>
            <w:tcW w:w="1844" w:type="dxa"/>
          </w:tcPr>
          <w:p w:rsidR="00683665" w:rsidRDefault="00683665" w:rsidP="0008720C">
            <w:pPr>
              <w:jc w:val="center"/>
            </w:pPr>
            <w:r>
              <w:rPr>
                <w:rFonts w:hint="eastAsia"/>
              </w:rPr>
              <w:t>housework</w:t>
            </w:r>
          </w:p>
        </w:tc>
        <w:tc>
          <w:tcPr>
            <w:tcW w:w="1845" w:type="dxa"/>
          </w:tcPr>
          <w:p w:rsidR="00683665" w:rsidRDefault="003D0DC5" w:rsidP="0008720C">
            <w:pPr>
              <w:jc w:val="center"/>
            </w:pPr>
            <w:r>
              <w:t>cuckoo</w:t>
            </w:r>
          </w:p>
        </w:tc>
        <w:tc>
          <w:tcPr>
            <w:tcW w:w="1845" w:type="dxa"/>
          </w:tcPr>
          <w:p w:rsidR="00683665" w:rsidRDefault="00683665" w:rsidP="0008720C">
            <w:pPr>
              <w:jc w:val="center"/>
            </w:pPr>
            <w:r>
              <w:rPr>
                <w:rFonts w:hint="eastAsia"/>
              </w:rPr>
              <w:t>mother-in-law</w:t>
            </w:r>
          </w:p>
        </w:tc>
        <w:tc>
          <w:tcPr>
            <w:tcW w:w="1845" w:type="dxa"/>
          </w:tcPr>
          <w:p w:rsidR="00683665" w:rsidRDefault="00683665" w:rsidP="0008720C">
            <w:pPr>
              <w:jc w:val="center"/>
            </w:pPr>
            <w:r>
              <w:rPr>
                <w:rFonts w:hint="eastAsia"/>
              </w:rPr>
              <w:t>believed</w:t>
            </w:r>
          </w:p>
        </w:tc>
        <w:tc>
          <w:tcPr>
            <w:tcW w:w="1845" w:type="dxa"/>
          </w:tcPr>
          <w:p w:rsidR="00683665" w:rsidRDefault="00683665" w:rsidP="0008720C">
            <w:pPr>
              <w:jc w:val="center"/>
            </w:pPr>
            <w:r>
              <w:rPr>
                <w:rFonts w:hint="eastAsia"/>
              </w:rPr>
              <w:t>despite</w:t>
            </w:r>
          </w:p>
        </w:tc>
      </w:tr>
    </w:tbl>
    <w:p w:rsidR="0008720C" w:rsidRDefault="0008720C" w:rsidP="0008720C"/>
    <w:p w:rsidR="0008720C" w:rsidRDefault="00B36061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Walter</w:t>
      </w:r>
      <w:r>
        <w:t>’</w:t>
      </w:r>
      <w:r>
        <w:rPr>
          <w:rFonts w:hint="eastAsia"/>
        </w:rPr>
        <w:t>s ____________ did not think he was good enough to marry her daughter.</w:t>
      </w:r>
    </w:p>
    <w:p w:rsidR="00B36061" w:rsidRDefault="00B36061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Marie</w:t>
      </w:r>
      <w:r w:rsidR="00E03105">
        <w:rPr>
          <w:rFonts w:hint="eastAsia"/>
        </w:rPr>
        <w:t xml:space="preserve"> </w:t>
      </w:r>
      <w:r>
        <w:rPr>
          <w:rFonts w:hint="eastAsia"/>
        </w:rPr>
        <w:t>____________</w:t>
      </w:r>
      <w:r w:rsidR="00E03105">
        <w:rPr>
          <w:rFonts w:hint="eastAsia"/>
        </w:rPr>
        <w:t xml:space="preserve"> </w:t>
      </w:r>
      <w:proofErr w:type="gramStart"/>
      <w:r>
        <w:rPr>
          <w:rFonts w:hint="eastAsia"/>
        </w:rPr>
        <w:t>him</w:t>
      </w:r>
      <w:proofErr w:type="gramEnd"/>
      <w:r>
        <w:rPr>
          <w:rFonts w:hint="eastAsia"/>
        </w:rPr>
        <w:t xml:space="preserve"> of selling drugs.</w:t>
      </w:r>
    </w:p>
    <w:p w:rsidR="00B36061" w:rsidRDefault="00B36061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Jesse was sometimes ____________ by Hank</w:t>
      </w:r>
      <w:r>
        <w:t>’</w:t>
      </w:r>
      <w:r>
        <w:rPr>
          <w:rFonts w:hint="eastAsia"/>
        </w:rPr>
        <w:t>s threats.</w:t>
      </w:r>
    </w:p>
    <w:p w:rsidR="00B36061" w:rsidRDefault="00B36061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 xml:space="preserve">Skylar continued to walk into the water, ____________ the fact that she was fully clothed. </w:t>
      </w:r>
    </w:p>
    <w:p w:rsidR="00B36061" w:rsidRDefault="00B36061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Mike hated to do ____________, so he hired a housekeeper.</w:t>
      </w:r>
    </w:p>
    <w:p w:rsidR="00B36061" w:rsidRDefault="00B36061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You can</w:t>
      </w:r>
      <w:r w:rsidR="00F53B64">
        <w:rPr>
          <w:rFonts w:hint="eastAsia"/>
        </w:rPr>
        <w:t xml:space="preserve"> order</w:t>
      </w:r>
      <w:r>
        <w:rPr>
          <w:rFonts w:hint="eastAsia"/>
        </w:rPr>
        <w:t xml:space="preserve"> </w:t>
      </w:r>
      <w:r w:rsidR="00F53B64">
        <w:rPr>
          <w:rFonts w:hint="eastAsia"/>
        </w:rPr>
        <w:t xml:space="preserve">Chinese ____________ </w:t>
      </w:r>
      <w:r>
        <w:rPr>
          <w:rFonts w:hint="eastAsia"/>
        </w:rPr>
        <w:t>boiled, steamed, or fried.</w:t>
      </w:r>
    </w:p>
    <w:p w:rsidR="00683665" w:rsidRDefault="00683665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Gustavo</w:t>
      </w:r>
      <w:r>
        <w:t>’</w:t>
      </w:r>
      <w:r>
        <w:rPr>
          <w:rFonts w:hint="eastAsia"/>
        </w:rPr>
        <w:t xml:space="preserve">s ____________ is pregnant with his first </w:t>
      </w:r>
      <w:r w:rsidR="00F53B64">
        <w:rPr>
          <w:rFonts w:hint="eastAsia"/>
        </w:rPr>
        <w:t>grandchild</w:t>
      </w:r>
      <w:r>
        <w:rPr>
          <w:rFonts w:hint="eastAsia"/>
        </w:rPr>
        <w:t>.</w:t>
      </w:r>
    </w:p>
    <w:p w:rsidR="00683665" w:rsidRDefault="00683665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Saul told a woman that he was Kevin Costner, and she ____________ it!</w:t>
      </w:r>
    </w:p>
    <w:p w:rsidR="00F53B64" w:rsidRDefault="00683665" w:rsidP="00314991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>Gale makes the most ____________ mushroom dumplings.</w:t>
      </w:r>
    </w:p>
    <w:p w:rsidR="00683665" w:rsidRDefault="00683665" w:rsidP="0005434C">
      <w:pPr>
        <w:pStyle w:val="ListParagraph"/>
        <w:numPr>
          <w:ilvl w:val="0"/>
          <w:numId w:val="31"/>
        </w:numPr>
        <w:ind w:leftChars="0"/>
        <w:jc w:val="left"/>
      </w:pPr>
      <w:r>
        <w:rPr>
          <w:rFonts w:hint="eastAsia"/>
        </w:rPr>
        <w:t xml:space="preserve">The ____________ lives in both Europe and Africa. 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C660EA">
        <w:rPr>
          <w:rFonts w:hint="eastAsia"/>
          <w:b/>
        </w:rPr>
        <w:t>8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742E49">
              <w:rPr>
                <w:rFonts w:hint="eastAsia"/>
              </w:rPr>
              <w:t>cut down on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7F61E6">
              <w:rPr>
                <w:rFonts w:hint="eastAsia"/>
              </w:rPr>
              <w:t>to think about</w:t>
            </w:r>
          </w:p>
        </w:tc>
      </w:tr>
      <w:tr w:rsidR="0008720C" w:rsidTr="0008720C">
        <w:tc>
          <w:tcPr>
            <w:tcW w:w="4612" w:type="dxa"/>
          </w:tcPr>
          <w:p w:rsidR="0008720C" w:rsidRDefault="00742E49" w:rsidP="00742E49">
            <w:pPr>
              <w:jc w:val="left"/>
            </w:pPr>
            <w:r>
              <w:rPr>
                <w:rFonts w:hint="eastAsia"/>
              </w:rPr>
              <w:t>2.</w:t>
            </w:r>
            <w:r w:rsidR="00F53B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consider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7F61E6">
              <w:rPr>
                <w:rFonts w:hint="eastAsia"/>
              </w:rPr>
              <w:t>to decrease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742E49">
              <w:rPr>
                <w:rFonts w:hint="eastAsia"/>
              </w:rPr>
              <w:t>grin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742E49">
              <w:rPr>
                <w:rFonts w:hint="eastAsia"/>
              </w:rPr>
              <w:t>to act like something is true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742E49">
              <w:rPr>
                <w:rFonts w:hint="eastAsia"/>
              </w:rPr>
              <w:t>pretend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7F61E6">
              <w:rPr>
                <w:rFonts w:hint="eastAsia"/>
              </w:rPr>
              <w:t>to complain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742E49">
              <w:rPr>
                <w:rFonts w:hint="eastAsia"/>
              </w:rPr>
              <w:t>grumble</w:t>
            </w:r>
          </w:p>
        </w:tc>
        <w:tc>
          <w:tcPr>
            <w:tcW w:w="4612" w:type="dxa"/>
          </w:tcPr>
          <w:p w:rsidR="0008720C" w:rsidRDefault="0008720C" w:rsidP="00F53B64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7F61E6">
              <w:rPr>
                <w:rFonts w:hint="eastAsia"/>
              </w:rPr>
              <w:t>to smile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began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upset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pets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outside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fixed</w:t>
            </w:r>
          </w:p>
        </w:tc>
      </w:tr>
      <w:tr w:rsidR="0008720C" w:rsidTr="0008720C">
        <w:tc>
          <w:tcPr>
            <w:tcW w:w="1844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complained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gave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enough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spends</w:t>
            </w:r>
          </w:p>
        </w:tc>
        <w:tc>
          <w:tcPr>
            <w:tcW w:w="1845" w:type="dxa"/>
          </w:tcPr>
          <w:p w:rsidR="0008720C" w:rsidRDefault="00E94F82" w:rsidP="0008720C">
            <w:pPr>
              <w:jc w:val="center"/>
            </w:pPr>
            <w:r>
              <w:rPr>
                <w:rFonts w:hint="eastAsia"/>
              </w:rPr>
              <w:t>owns</w:t>
            </w:r>
          </w:p>
        </w:tc>
      </w:tr>
    </w:tbl>
    <w:p w:rsidR="0008720C" w:rsidRDefault="0008720C" w:rsidP="0008720C"/>
    <w:p w:rsidR="0008720C" w:rsidRDefault="003D0DC5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Piper has six ____________: two dogs, a cat, and three fish.</w:t>
      </w:r>
    </w:p>
    <w:p w:rsidR="003D0DC5" w:rsidRDefault="003D0DC5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Alex doesn</w:t>
      </w:r>
      <w:r>
        <w:t>’</w:t>
      </w:r>
      <w:r>
        <w:rPr>
          <w:rFonts w:hint="eastAsia"/>
        </w:rPr>
        <w:t>t have ____________ time to finish her project.</w:t>
      </w:r>
    </w:p>
    <w:p w:rsidR="003D0DC5" w:rsidRDefault="003D0DC5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 xml:space="preserve">Galina ____________ to the </w:t>
      </w:r>
      <w:proofErr w:type="gramStart"/>
      <w:r>
        <w:rPr>
          <w:rFonts w:hint="eastAsia"/>
        </w:rPr>
        <w:t>waitress</w:t>
      </w:r>
      <w:proofErr w:type="gramEnd"/>
      <w:r w:rsidR="00E03105">
        <w:rPr>
          <w:rFonts w:hint="eastAsia"/>
        </w:rPr>
        <w:t xml:space="preserve"> </w:t>
      </w:r>
      <w:r w:rsidR="00F53B64">
        <w:rPr>
          <w:rFonts w:hint="eastAsia"/>
        </w:rPr>
        <w:t>if the food takes</w:t>
      </w:r>
      <w:r>
        <w:rPr>
          <w:rFonts w:hint="eastAsia"/>
        </w:rPr>
        <w:t xml:space="preserve"> too long.</w:t>
      </w:r>
    </w:p>
    <w:p w:rsidR="003D0DC5" w:rsidRDefault="003D0DC5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Larry is ____________ because he doesn</w:t>
      </w:r>
      <w:r>
        <w:t>’</w:t>
      </w:r>
      <w:r>
        <w:rPr>
          <w:rFonts w:hint="eastAsia"/>
        </w:rPr>
        <w:t xml:space="preserve">t have </w:t>
      </w:r>
      <w:r>
        <w:t>enough</w:t>
      </w:r>
      <w:r>
        <w:rPr>
          <w:rFonts w:hint="eastAsia"/>
        </w:rPr>
        <w:t xml:space="preserve"> money for the bus fare.</w:t>
      </w:r>
    </w:p>
    <w:p w:rsidR="003D0DC5" w:rsidRDefault="003D0DC5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Suzanne</w:t>
      </w:r>
      <w:r>
        <w:t>’</w:t>
      </w:r>
      <w:r>
        <w:rPr>
          <w:rFonts w:hint="eastAsia"/>
        </w:rPr>
        <w:t>s generation always played ____________ when they were children.</w:t>
      </w:r>
    </w:p>
    <w:p w:rsidR="003D0DC5" w:rsidRDefault="003D0DC5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George ____________ a huge farm at the edge of town.</w:t>
      </w:r>
    </w:p>
    <w:p w:rsidR="00E94F82" w:rsidRDefault="00E94F82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 xml:space="preserve">Just as </w:t>
      </w:r>
      <w:r w:rsidR="003D0DC5">
        <w:rPr>
          <w:rFonts w:hint="eastAsia"/>
        </w:rPr>
        <w:t xml:space="preserve">Susan ____________ </w:t>
      </w:r>
      <w:r>
        <w:rPr>
          <w:rFonts w:hint="eastAsia"/>
        </w:rPr>
        <w:t>to like her</w:t>
      </w:r>
      <w:r w:rsidR="003D0DC5">
        <w:rPr>
          <w:rFonts w:hint="eastAsia"/>
        </w:rPr>
        <w:t xml:space="preserve"> job as a prison guard</w:t>
      </w:r>
      <w:r>
        <w:rPr>
          <w:rFonts w:hint="eastAsia"/>
        </w:rPr>
        <w:t>, a prisoner attacked her.</w:t>
      </w:r>
    </w:p>
    <w:p w:rsidR="00E94F82" w:rsidRDefault="00E94F82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Carrie ____________ Brook a present for her birthday.</w:t>
      </w:r>
    </w:p>
    <w:p w:rsidR="003D0DC5" w:rsidRDefault="00E94F82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Pete ____________ Polly</w:t>
      </w:r>
      <w:r>
        <w:t>’</w:t>
      </w:r>
      <w:r>
        <w:rPr>
          <w:rFonts w:hint="eastAsia"/>
        </w:rPr>
        <w:t>s broken bicycle.</w:t>
      </w:r>
    </w:p>
    <w:p w:rsidR="00E94F82" w:rsidRDefault="00E94F82" w:rsidP="00314991">
      <w:pPr>
        <w:pStyle w:val="ListParagraph"/>
        <w:numPr>
          <w:ilvl w:val="0"/>
          <w:numId w:val="32"/>
        </w:numPr>
        <w:ind w:leftChars="0"/>
        <w:jc w:val="left"/>
      </w:pPr>
      <w:r>
        <w:rPr>
          <w:rFonts w:hint="eastAsia"/>
        </w:rPr>
        <w:t>Tasha ____________ most of her money on her new apartment.</w:t>
      </w:r>
    </w:p>
    <w:p w:rsidR="0008720C" w:rsidRDefault="0008720C" w:rsidP="00761BE4">
      <w:pPr>
        <w:jc w:val="left"/>
      </w:pPr>
    </w:p>
    <w:p w:rsidR="00761BE4" w:rsidRPr="0008720C" w:rsidRDefault="00761BE4" w:rsidP="00761BE4">
      <w:pPr>
        <w:jc w:val="left"/>
      </w:pPr>
    </w:p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C660EA">
        <w:rPr>
          <w:rFonts w:hint="eastAsia"/>
          <w:b/>
        </w:rPr>
        <w:t>9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7F61E6">
              <w:rPr>
                <w:rFonts w:hint="eastAsia"/>
              </w:rPr>
              <w:t>grand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7F61E6">
              <w:rPr>
                <w:rFonts w:hint="eastAsia"/>
              </w:rPr>
              <w:t>very large</w:t>
            </w:r>
          </w:p>
        </w:tc>
      </w:tr>
      <w:tr w:rsidR="0008720C" w:rsidTr="0008720C">
        <w:tc>
          <w:tcPr>
            <w:tcW w:w="4612" w:type="dxa"/>
          </w:tcPr>
          <w:p w:rsidR="0008720C" w:rsidRDefault="007F61E6" w:rsidP="007F61E6">
            <w:pPr>
              <w:jc w:val="left"/>
            </w:pPr>
            <w:r>
              <w:rPr>
                <w:rFonts w:hint="eastAsia"/>
              </w:rPr>
              <w:t>2.</w:t>
            </w:r>
            <w:r w:rsidR="004D2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soil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7F61E6">
              <w:rPr>
                <w:rFonts w:hint="eastAsia"/>
              </w:rPr>
              <w:t>to laugh at unkindly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7F61E6">
              <w:rPr>
                <w:rFonts w:hint="eastAsia"/>
              </w:rPr>
              <w:t>make fun of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7F61E6">
              <w:rPr>
                <w:rFonts w:hint="eastAsia"/>
              </w:rPr>
              <w:t>to tie together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4960B3">
              <w:rPr>
                <w:rFonts w:hint="eastAsia"/>
              </w:rPr>
              <w:t>bind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7F61E6">
              <w:rPr>
                <w:rFonts w:hint="eastAsia"/>
              </w:rPr>
              <w:t>to make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7F61E6">
              <w:rPr>
                <w:rFonts w:hint="eastAsia"/>
              </w:rPr>
              <w:t>produce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7F61E6">
              <w:rPr>
                <w:rFonts w:hint="eastAsia"/>
              </w:rPr>
              <w:t>dirt that plants grow in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reply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guards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country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different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weather</w:t>
            </w:r>
          </w:p>
        </w:tc>
      </w:tr>
      <w:tr w:rsidR="0008720C" w:rsidTr="0008720C">
        <w:tc>
          <w:tcPr>
            <w:tcW w:w="1844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officials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alike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grand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nearby</w:t>
            </w:r>
          </w:p>
        </w:tc>
        <w:tc>
          <w:tcPr>
            <w:tcW w:w="1845" w:type="dxa"/>
          </w:tcPr>
          <w:p w:rsidR="0008720C" w:rsidRDefault="001F08D5" w:rsidP="0008720C">
            <w:pPr>
              <w:jc w:val="center"/>
            </w:pPr>
            <w:r>
              <w:rPr>
                <w:rFonts w:hint="eastAsia"/>
              </w:rPr>
              <w:t>clever</w:t>
            </w:r>
          </w:p>
        </w:tc>
      </w:tr>
    </w:tbl>
    <w:p w:rsidR="0008720C" w:rsidRDefault="0008720C" w:rsidP="0008720C"/>
    <w:p w:rsidR="0008720C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The top ____________ made all of the decisions at the meeting.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In which ____________ is the state of North Dakota?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Let</w:t>
      </w:r>
      <w:r>
        <w:t>’</w:t>
      </w:r>
      <w:r>
        <w:rPr>
          <w:rFonts w:hint="eastAsia"/>
        </w:rPr>
        <w:t xml:space="preserve">s go to </w:t>
      </w:r>
      <w:r w:rsidR="001F08D5">
        <w:rPr>
          <w:rFonts w:hint="eastAsia"/>
        </w:rPr>
        <w:t>the</w:t>
      </w:r>
      <w:r>
        <w:rPr>
          <w:rFonts w:hint="eastAsia"/>
        </w:rPr>
        <w:t>____________ diner and get some dinner.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 xml:space="preserve">Lorne </w:t>
      </w:r>
      <w:proofErr w:type="spellStart"/>
      <w:r>
        <w:rPr>
          <w:rFonts w:hint="eastAsia"/>
        </w:rPr>
        <w:t>Malvo</w:t>
      </w:r>
      <w:proofErr w:type="spellEnd"/>
      <w:r>
        <w:rPr>
          <w:rFonts w:hint="eastAsia"/>
        </w:rPr>
        <w:t xml:space="preserve"> was a very ____________ criminal. He always got away with his crimes.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 xml:space="preserve">The ____________ in Fargo is </w:t>
      </w:r>
      <w:r w:rsidR="001F08D5">
        <w:rPr>
          <w:rFonts w:hint="eastAsia"/>
        </w:rPr>
        <w:t>c</w:t>
      </w:r>
      <w:r>
        <w:rPr>
          <w:rFonts w:hint="eastAsia"/>
        </w:rPr>
        <w:t>old</w:t>
      </w:r>
      <w:r w:rsidR="001F08D5">
        <w:rPr>
          <w:rFonts w:hint="eastAsia"/>
        </w:rPr>
        <w:t xml:space="preserve"> and snowy</w:t>
      </w:r>
      <w:r>
        <w:rPr>
          <w:rFonts w:hint="eastAsia"/>
        </w:rPr>
        <w:t>.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Oranges and tangerines are a lot ____________.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Molly wanted to go to a ____________ country than her husband</w:t>
      </w:r>
      <w:r w:rsidR="004D2871">
        <w:rPr>
          <w:rFonts w:hint="eastAsia"/>
        </w:rPr>
        <w:t xml:space="preserve"> did</w:t>
      </w:r>
      <w:r>
        <w:rPr>
          <w:rFonts w:hint="eastAsia"/>
        </w:rPr>
        <w:t>.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The prison ____________ watched over the cafeteria while the prisoners ate.</w:t>
      </w:r>
    </w:p>
    <w:p w:rsidR="00761BE4" w:rsidRDefault="00761BE4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I still haven</w:t>
      </w:r>
      <w:r>
        <w:t>’</w:t>
      </w:r>
      <w:r>
        <w:rPr>
          <w:rFonts w:hint="eastAsia"/>
        </w:rPr>
        <w:t>t received a ____________ to my email.</w:t>
      </w:r>
    </w:p>
    <w:p w:rsidR="00761BE4" w:rsidRPr="0008720C" w:rsidRDefault="001F08D5" w:rsidP="00314991">
      <w:pPr>
        <w:pStyle w:val="ListParagraph"/>
        <w:numPr>
          <w:ilvl w:val="0"/>
          <w:numId w:val="35"/>
        </w:numPr>
        <w:ind w:leftChars="0"/>
        <w:jc w:val="left"/>
      </w:pPr>
      <w:r>
        <w:rPr>
          <w:rFonts w:hint="eastAsia"/>
        </w:rPr>
        <w:t>The ____________ hotel was too expensive for me.</w:t>
      </w: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0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7F61E6">
              <w:rPr>
                <w:rFonts w:hint="eastAsia"/>
              </w:rPr>
              <w:t>content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7F61E6">
              <w:rPr>
                <w:rFonts w:hint="eastAsia"/>
              </w:rPr>
              <w:t>the home of a king and queen</w:t>
            </w:r>
          </w:p>
        </w:tc>
      </w:tr>
      <w:tr w:rsidR="0008720C" w:rsidTr="0008720C">
        <w:tc>
          <w:tcPr>
            <w:tcW w:w="4612" w:type="dxa"/>
          </w:tcPr>
          <w:p w:rsidR="0008720C" w:rsidRDefault="007F61E6" w:rsidP="007F61E6">
            <w:pPr>
              <w:jc w:val="left"/>
            </w:pPr>
            <w:r>
              <w:rPr>
                <w:rFonts w:hint="eastAsia"/>
              </w:rPr>
              <w:t>2.</w:t>
            </w:r>
            <w:r w:rsidR="004D2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perfect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7F61E6">
              <w:rPr>
                <w:rFonts w:hint="eastAsia"/>
              </w:rPr>
              <w:t>without mistakes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7F61E6">
              <w:rPr>
                <w:rFonts w:hint="eastAsia"/>
              </w:rPr>
              <w:t>palace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7F61E6">
              <w:rPr>
                <w:rFonts w:hint="eastAsia"/>
              </w:rPr>
              <w:t>next to each other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7F61E6">
              <w:rPr>
                <w:rFonts w:hint="eastAsia"/>
              </w:rPr>
              <w:t>side by side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7F61E6">
              <w:rPr>
                <w:rFonts w:hint="eastAsia"/>
              </w:rPr>
              <w:t>beautiful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7F61E6">
              <w:rPr>
                <w:rFonts w:hint="eastAsia"/>
              </w:rPr>
              <w:t>lovely</w:t>
            </w:r>
          </w:p>
        </w:tc>
        <w:tc>
          <w:tcPr>
            <w:tcW w:w="4612" w:type="dxa"/>
          </w:tcPr>
          <w:p w:rsidR="0008720C" w:rsidRDefault="0008720C" w:rsidP="004960B3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4960B3">
              <w:rPr>
                <w:rFonts w:hint="eastAsia"/>
              </w:rPr>
              <w:t>satisfied</w:t>
            </w:r>
            <w:r w:rsidR="00C660EA">
              <w:rPr>
                <w:rFonts w:hint="eastAsia"/>
              </w:rPr>
              <w:t>; not wanting more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lonely</w:t>
            </w:r>
          </w:p>
        </w:tc>
        <w:tc>
          <w:tcPr>
            <w:tcW w:w="1845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gardener</w:t>
            </w:r>
          </w:p>
        </w:tc>
        <w:tc>
          <w:tcPr>
            <w:tcW w:w="1845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forget</w:t>
            </w:r>
          </w:p>
        </w:tc>
        <w:tc>
          <w:tcPr>
            <w:tcW w:w="1845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hidden</w:t>
            </w:r>
          </w:p>
        </w:tc>
        <w:tc>
          <w:tcPr>
            <w:tcW w:w="1845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artist</w:t>
            </w:r>
          </w:p>
        </w:tc>
      </w:tr>
      <w:tr w:rsidR="0008720C" w:rsidTr="0008720C">
        <w:tc>
          <w:tcPr>
            <w:tcW w:w="1844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replant</w:t>
            </w:r>
          </w:p>
        </w:tc>
        <w:tc>
          <w:tcPr>
            <w:tcW w:w="1845" w:type="dxa"/>
          </w:tcPr>
          <w:p w:rsidR="0008720C" w:rsidRDefault="00E03105" w:rsidP="0008720C">
            <w:pPr>
              <w:jc w:val="center"/>
            </w:pPr>
            <w:r>
              <w:rPr>
                <w:rFonts w:hint="eastAsia"/>
              </w:rPr>
              <w:t>dry</w:t>
            </w:r>
          </w:p>
        </w:tc>
        <w:tc>
          <w:tcPr>
            <w:tcW w:w="1845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among</w:t>
            </w:r>
          </w:p>
        </w:tc>
        <w:tc>
          <w:tcPr>
            <w:tcW w:w="1845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ugly</w:t>
            </w:r>
          </w:p>
        </w:tc>
        <w:tc>
          <w:tcPr>
            <w:tcW w:w="1845" w:type="dxa"/>
          </w:tcPr>
          <w:p w:rsidR="0008720C" w:rsidRDefault="00E94E08" w:rsidP="0008720C">
            <w:pPr>
              <w:jc w:val="center"/>
            </w:pPr>
            <w:r>
              <w:rPr>
                <w:rFonts w:hint="eastAsia"/>
              </w:rPr>
              <w:t>bring</w:t>
            </w:r>
          </w:p>
        </w:tc>
      </w:tr>
    </w:tbl>
    <w:p w:rsidR="0008720C" w:rsidRDefault="0008720C" w:rsidP="0008720C"/>
    <w:p w:rsidR="0008720C" w:rsidRDefault="001F08D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Tyler</w:t>
      </w:r>
      <w:r w:rsidR="000B2528">
        <w:rPr>
          <w:rFonts w:hint="eastAsia"/>
        </w:rPr>
        <w:t xml:space="preserve"> </w:t>
      </w:r>
      <w:r w:rsidR="00E94E08">
        <w:rPr>
          <w:rFonts w:hint="eastAsia"/>
        </w:rPr>
        <w:t xml:space="preserve">chose to be </w:t>
      </w:r>
      <w:r>
        <w:t xml:space="preserve">a </w:t>
      </w:r>
      <w:r>
        <w:rPr>
          <w:rFonts w:hint="eastAsia"/>
        </w:rPr>
        <w:t>____________</w:t>
      </w:r>
      <w:r w:rsidR="00E94E08">
        <w:rPr>
          <w:rFonts w:hint="eastAsia"/>
        </w:rPr>
        <w:t xml:space="preserve"> because</w:t>
      </w:r>
      <w:r>
        <w:rPr>
          <w:rFonts w:hint="eastAsia"/>
        </w:rPr>
        <w:t xml:space="preserve"> he loves </w:t>
      </w:r>
      <w:r w:rsidR="00E94E08">
        <w:rPr>
          <w:rFonts w:hint="eastAsia"/>
        </w:rPr>
        <w:t>working</w:t>
      </w:r>
      <w:r>
        <w:rPr>
          <w:rFonts w:hint="eastAsia"/>
        </w:rPr>
        <w:t xml:space="preserve"> </w:t>
      </w:r>
      <w:r w:rsidR="00E03105">
        <w:rPr>
          <w:rFonts w:hint="eastAsia"/>
        </w:rPr>
        <w:t>with plants</w:t>
      </w:r>
      <w:r>
        <w:rPr>
          <w:rFonts w:hint="eastAsia"/>
        </w:rPr>
        <w:t>.</w:t>
      </w:r>
    </w:p>
    <w:p w:rsidR="001F08D5" w:rsidRDefault="001F08D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 xml:space="preserve">Marla thought she was ____________, but </w:t>
      </w:r>
      <w:r>
        <w:t>everyone</w:t>
      </w:r>
      <w:r>
        <w:rPr>
          <w:rFonts w:hint="eastAsia"/>
        </w:rPr>
        <w:t xml:space="preserve"> else thought she was pretty.</w:t>
      </w:r>
    </w:p>
    <w:p w:rsidR="001F08D5" w:rsidRDefault="00476BA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 xml:space="preserve">If a plant gets too big for its pot, you </w:t>
      </w:r>
      <w:r w:rsidR="00E94E08">
        <w:rPr>
          <w:rFonts w:hint="eastAsia"/>
        </w:rPr>
        <w:t>can</w:t>
      </w:r>
      <w:r>
        <w:rPr>
          <w:rFonts w:hint="eastAsia"/>
        </w:rPr>
        <w:t xml:space="preserve">____________ it in </w:t>
      </w:r>
      <w:r w:rsidR="00E94E08">
        <w:rPr>
          <w:rFonts w:hint="eastAsia"/>
        </w:rPr>
        <w:t>the ground</w:t>
      </w:r>
      <w:r>
        <w:rPr>
          <w:rFonts w:hint="eastAsia"/>
        </w:rPr>
        <w:t>.</w:t>
      </w:r>
    </w:p>
    <w:p w:rsidR="00476BA5" w:rsidRDefault="00476BA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Don</w:t>
      </w:r>
      <w:r>
        <w:t>’</w:t>
      </w:r>
      <w:r>
        <w:rPr>
          <w:rFonts w:hint="eastAsia"/>
        </w:rPr>
        <w:t>t____________ to bring a towel to the beach.</w:t>
      </w:r>
    </w:p>
    <w:p w:rsidR="00476BA5" w:rsidRDefault="00476BA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Andy Warhol was a famous ____________.</w:t>
      </w:r>
    </w:p>
    <w:p w:rsidR="00476BA5" w:rsidRDefault="00476BA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Travis was very ____________; he had no friends outside of work.</w:t>
      </w:r>
    </w:p>
    <w:p w:rsidR="00E94E08" w:rsidRDefault="00476BA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 xml:space="preserve">I called the captain and </w:t>
      </w:r>
      <w:r w:rsidR="00E94E08">
        <w:rPr>
          <w:rFonts w:hint="eastAsia"/>
        </w:rPr>
        <w:t>said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Please ____________ me my wine.</w:t>
      </w:r>
      <w:r>
        <w:t>”</w:t>
      </w:r>
    </w:p>
    <w:p w:rsidR="0008720C" w:rsidRDefault="00E94E08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The ring was ____________, so I didn</w:t>
      </w:r>
      <w:r>
        <w:t>’</w:t>
      </w:r>
      <w:r>
        <w:rPr>
          <w:rFonts w:hint="eastAsia"/>
        </w:rPr>
        <w:t>t see it.</w:t>
      </w:r>
    </w:p>
    <w:p w:rsidR="00E94E08" w:rsidRDefault="00E94E08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Dean Keaton was ____________ the worst criminals in the group.</w:t>
      </w:r>
    </w:p>
    <w:p w:rsidR="00E94E08" w:rsidRPr="0008720C" w:rsidRDefault="00E03105" w:rsidP="00314991">
      <w:pPr>
        <w:pStyle w:val="ListParagraph"/>
        <w:numPr>
          <w:ilvl w:val="0"/>
          <w:numId w:val="37"/>
        </w:numPr>
        <w:ind w:leftChars="0"/>
        <w:jc w:val="left"/>
      </w:pPr>
      <w:r>
        <w:rPr>
          <w:rFonts w:hint="eastAsia"/>
        </w:rPr>
        <w:t>I just took a shower, so I need to ____________ my hair.</w:t>
      </w:r>
    </w:p>
    <w:p w:rsidR="0008720C" w:rsidRPr="00E94E08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1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7F61E6">
              <w:rPr>
                <w:rFonts w:hint="eastAsia"/>
              </w:rPr>
              <w:t>relieved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7F61E6">
              <w:rPr>
                <w:rFonts w:hint="eastAsia"/>
              </w:rPr>
              <w:t>thinking only about yourself</w:t>
            </w:r>
          </w:p>
        </w:tc>
      </w:tr>
      <w:tr w:rsidR="0008720C" w:rsidTr="0008720C">
        <w:tc>
          <w:tcPr>
            <w:tcW w:w="4612" w:type="dxa"/>
          </w:tcPr>
          <w:p w:rsidR="0008720C" w:rsidRDefault="007F61E6" w:rsidP="007F61E6">
            <w:pPr>
              <w:jc w:val="left"/>
            </w:pPr>
            <w:r>
              <w:rPr>
                <w:rFonts w:hint="eastAsia"/>
              </w:rPr>
              <w:t>2.</w:t>
            </w:r>
            <w:r w:rsidR="004D2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nod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7F61E6">
              <w:rPr>
                <w:rFonts w:hint="eastAsia"/>
              </w:rPr>
              <w:t>to punish by killing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7F61E6">
              <w:rPr>
                <w:rFonts w:hint="eastAsia"/>
              </w:rPr>
              <w:t>selfish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7F61E6">
              <w:rPr>
                <w:rFonts w:hint="eastAsia"/>
              </w:rPr>
              <w:t>to move your head up and down to agree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7F61E6">
              <w:rPr>
                <w:rFonts w:hint="eastAsia"/>
              </w:rPr>
              <w:t>execute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C660EA" w:rsidP="00C660EA">
            <w:pPr>
              <w:jc w:val="left"/>
            </w:pPr>
            <w:r>
              <w:rPr>
                <w:rFonts w:hint="eastAsia"/>
              </w:rPr>
              <w:t>d. not feeling worried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7F61E6">
              <w:rPr>
                <w:rFonts w:hint="eastAsia"/>
              </w:rPr>
              <w:t>astonished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C15FD">
              <w:rPr>
                <w:rFonts w:hint="eastAsia"/>
              </w:rPr>
              <w:t>very surprised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prepared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remind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remember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cook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meat</w:t>
            </w:r>
          </w:p>
        </w:tc>
      </w:tr>
      <w:tr w:rsidR="0008720C" w:rsidTr="0008720C">
        <w:tc>
          <w:tcPr>
            <w:tcW w:w="1844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vegetable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ordered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t>emperor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probably</w:t>
            </w:r>
          </w:p>
        </w:tc>
        <w:tc>
          <w:tcPr>
            <w:tcW w:w="1845" w:type="dxa"/>
          </w:tcPr>
          <w:p w:rsidR="0008720C" w:rsidRDefault="000B2528" w:rsidP="0008720C">
            <w:pPr>
              <w:jc w:val="center"/>
            </w:pPr>
            <w:r>
              <w:rPr>
                <w:rFonts w:hint="eastAsia"/>
              </w:rPr>
              <w:t>government officials</w:t>
            </w:r>
          </w:p>
        </w:tc>
      </w:tr>
    </w:tbl>
    <w:p w:rsidR="0008720C" w:rsidRDefault="0008720C" w:rsidP="0008720C"/>
    <w:p w:rsidR="0008720C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The ___________ ruled the country for ten years.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Broccoli is a popular ___________.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Please ___________ me to buy rice at the supermarket. I may forget.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I love to ___________ Italian dishes like spaghetti.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 xml:space="preserve">The ___________ were elected to </w:t>
      </w:r>
      <w:r>
        <w:t>their</w:t>
      </w:r>
      <w:r>
        <w:rPr>
          <w:rFonts w:hint="eastAsia"/>
        </w:rPr>
        <w:t xml:space="preserve"> positions.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My mom ___________ me to clean my room.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Many old people can</w:t>
      </w:r>
      <w:r>
        <w:t xml:space="preserve">not </w:t>
      </w:r>
      <w:r>
        <w:rPr>
          <w:rFonts w:hint="eastAsia"/>
        </w:rPr>
        <w:t>___________ things well.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I always study so that I am ___________ for tests.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not sure, but I will ___________ be able to go tomorrow.</w:t>
      </w:r>
    </w:p>
    <w:p w:rsidR="000B2528" w:rsidRDefault="000B2528" w:rsidP="00314991">
      <w:pPr>
        <w:pStyle w:val="ListParagraph"/>
        <w:numPr>
          <w:ilvl w:val="0"/>
          <w:numId w:val="38"/>
        </w:numPr>
        <w:ind w:leftChars="0"/>
        <w:jc w:val="left"/>
      </w:pPr>
      <w:r>
        <w:rPr>
          <w:rFonts w:hint="eastAsia"/>
        </w:rPr>
        <w:t>Vegetarians do not eat ___________.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2</w:t>
      </w:r>
      <w:r w:rsidRPr="007B3EFE">
        <w:rPr>
          <w:rFonts w:hint="eastAsia"/>
          <w:b/>
        </w:rPr>
        <w:t>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C15FD">
              <w:rPr>
                <w:rFonts w:hint="eastAsia"/>
              </w:rPr>
              <w:t>apart from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C15FD">
              <w:rPr>
                <w:rFonts w:hint="eastAsia"/>
              </w:rPr>
              <w:t>a thick mud used to make things</w:t>
            </w:r>
          </w:p>
        </w:tc>
      </w:tr>
      <w:tr w:rsidR="0008720C" w:rsidTr="0008720C">
        <w:tc>
          <w:tcPr>
            <w:tcW w:w="4612" w:type="dxa"/>
          </w:tcPr>
          <w:p w:rsidR="0008720C" w:rsidRDefault="008C15FD" w:rsidP="008C15FD">
            <w:pPr>
              <w:jc w:val="left"/>
            </w:pPr>
            <w:r>
              <w:rPr>
                <w:rFonts w:hint="eastAsia"/>
              </w:rPr>
              <w:t>2.</w:t>
            </w:r>
            <w:r w:rsidR="004D2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clay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C15FD">
              <w:rPr>
                <w:rFonts w:hint="eastAsia"/>
              </w:rPr>
              <w:t>not including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C15FD">
              <w:rPr>
                <w:rFonts w:hint="eastAsia"/>
              </w:rPr>
              <w:t>concerned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C15FD">
              <w:rPr>
                <w:rFonts w:hint="eastAsia"/>
              </w:rPr>
              <w:t>worried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C15FD">
              <w:rPr>
                <w:rFonts w:hint="eastAsia"/>
              </w:rPr>
              <w:t>crops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C15FD">
              <w:rPr>
                <w:rFonts w:hint="eastAsia"/>
              </w:rPr>
              <w:t>to decide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34B9F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C15FD">
              <w:rPr>
                <w:rFonts w:hint="eastAsia"/>
              </w:rPr>
              <w:t xml:space="preserve">make up </w:t>
            </w:r>
            <w:r w:rsidR="00034B9F">
              <w:rPr>
                <w:rFonts w:hint="eastAsia"/>
              </w:rPr>
              <w:t>on</w:t>
            </w:r>
            <w:r w:rsidR="00034B9F">
              <w:t>e’</w:t>
            </w:r>
            <w:r w:rsidR="00034B9F">
              <w:rPr>
                <w:rFonts w:hint="eastAsia"/>
              </w:rPr>
              <w:t>s</w:t>
            </w:r>
            <w:r w:rsidR="008C15FD">
              <w:rPr>
                <w:rFonts w:hint="eastAsia"/>
              </w:rPr>
              <w:t xml:space="preserve"> mind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C15FD">
              <w:rPr>
                <w:rFonts w:hint="eastAsia"/>
              </w:rPr>
              <w:t>plants grown for food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pleased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heavy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married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t>flower</w:t>
            </w:r>
            <w:r>
              <w:rPr>
                <w:rFonts w:hint="eastAsia"/>
              </w:rPr>
              <w:t xml:space="preserve"> pot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elders</w:t>
            </w:r>
          </w:p>
        </w:tc>
      </w:tr>
      <w:tr w:rsidR="0008720C" w:rsidTr="0008720C">
        <w:tc>
          <w:tcPr>
            <w:tcW w:w="1844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wished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miss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potter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visits</w:t>
            </w:r>
          </w:p>
        </w:tc>
        <w:tc>
          <w:tcPr>
            <w:tcW w:w="1845" w:type="dxa"/>
          </w:tcPr>
          <w:p w:rsidR="0008720C" w:rsidRDefault="004243A8" w:rsidP="0008720C">
            <w:pPr>
              <w:jc w:val="center"/>
            </w:pPr>
            <w:r>
              <w:rPr>
                <w:rFonts w:hint="eastAsia"/>
              </w:rPr>
              <w:t>weather</w:t>
            </w:r>
          </w:p>
        </w:tc>
      </w:tr>
    </w:tbl>
    <w:p w:rsidR="0008720C" w:rsidRDefault="0008720C" w:rsidP="0008720C"/>
    <w:p w:rsidR="0008720C" w:rsidRDefault="0008720C" w:rsidP="0008720C">
      <w:pPr>
        <w:jc w:val="left"/>
      </w:pPr>
      <w:r>
        <w:rPr>
          <w:rFonts w:hint="eastAsia"/>
        </w:rPr>
        <w:t>1.</w:t>
      </w:r>
      <w:r w:rsidR="00450930">
        <w:rPr>
          <w:rFonts w:hint="eastAsia"/>
        </w:rPr>
        <w:t xml:space="preserve"> </w:t>
      </w:r>
      <w:r w:rsidR="00185EBC">
        <w:rPr>
          <w:rFonts w:hint="eastAsia"/>
        </w:rPr>
        <w:t>The ___________ fell and broke.</w:t>
      </w:r>
    </w:p>
    <w:p w:rsidR="00185EBC" w:rsidRDefault="00185EBC" w:rsidP="0008720C">
      <w:pPr>
        <w:jc w:val="left"/>
      </w:pPr>
      <w:r>
        <w:rPr>
          <w:rFonts w:hint="eastAsia"/>
        </w:rPr>
        <w:t>2. My mom was ___________ that we cleaned the house.</w:t>
      </w:r>
    </w:p>
    <w:p w:rsidR="00185EBC" w:rsidRDefault="00185EBC" w:rsidP="0008720C">
      <w:pPr>
        <w:jc w:val="left"/>
      </w:pPr>
      <w:r>
        <w:rPr>
          <w:rFonts w:hint="eastAsia"/>
        </w:rPr>
        <w:t>3. I always ___________ my parents when I go to camp.</w:t>
      </w:r>
    </w:p>
    <w:p w:rsidR="00185EBC" w:rsidRDefault="00185EBC" w:rsidP="0008720C">
      <w:pPr>
        <w:jc w:val="left"/>
      </w:pPr>
      <w:r>
        <w:t xml:space="preserve">4. The </w:t>
      </w:r>
      <w:r>
        <w:rPr>
          <w:rFonts w:hint="eastAsia"/>
        </w:rPr>
        <w:t>___________ makes beautiful vases.</w:t>
      </w:r>
    </w:p>
    <w:p w:rsidR="00185EBC" w:rsidRDefault="00185EBC" w:rsidP="0008720C">
      <w:pPr>
        <w:jc w:val="left"/>
      </w:pPr>
      <w:r>
        <w:rPr>
          <w:rFonts w:hint="eastAsia"/>
        </w:rPr>
        <w:t>5. You should listen to the advice of your ___________.</w:t>
      </w:r>
    </w:p>
    <w:p w:rsidR="00185EBC" w:rsidRDefault="00185EBC" w:rsidP="0008720C">
      <w:pPr>
        <w:jc w:val="left"/>
      </w:pPr>
      <w:r>
        <w:rPr>
          <w:rFonts w:hint="eastAsia"/>
        </w:rPr>
        <w:t>6. Jenny ___________ her grandparents in summer.</w:t>
      </w:r>
    </w:p>
    <w:p w:rsidR="00185EBC" w:rsidRDefault="00185EBC" w:rsidP="0008720C">
      <w:pPr>
        <w:jc w:val="left"/>
      </w:pPr>
      <w:r>
        <w:rPr>
          <w:rFonts w:hint="eastAsia"/>
        </w:rPr>
        <w:t>7. We can</w:t>
      </w:r>
      <w:r>
        <w:t>’</w:t>
      </w:r>
      <w:r>
        <w:rPr>
          <w:rFonts w:hint="eastAsia"/>
        </w:rPr>
        <w:t>t go to the beach today because of the</w:t>
      </w:r>
      <w:r w:rsidR="004243A8">
        <w:rPr>
          <w:rFonts w:hint="eastAsia"/>
        </w:rPr>
        <w:t xml:space="preserve"> rainy ___________</w:t>
      </w:r>
      <w:r>
        <w:rPr>
          <w:rFonts w:hint="eastAsia"/>
        </w:rPr>
        <w:t>.</w:t>
      </w:r>
    </w:p>
    <w:p w:rsidR="004243A8" w:rsidRDefault="004243A8" w:rsidP="0008720C">
      <w:pPr>
        <w:jc w:val="left"/>
      </w:pPr>
      <w:r>
        <w:rPr>
          <w:rFonts w:hint="eastAsia"/>
        </w:rPr>
        <w:t>8. I need help carrying this ___________ box.</w:t>
      </w:r>
    </w:p>
    <w:p w:rsidR="004243A8" w:rsidRDefault="004243A8" w:rsidP="0008720C">
      <w:pPr>
        <w:jc w:val="left"/>
      </w:pPr>
      <w:r>
        <w:rPr>
          <w:rFonts w:hint="eastAsia"/>
        </w:rPr>
        <w:t xml:space="preserve">9. Jeremy ___________ that he had </w:t>
      </w:r>
      <w:r>
        <w:t>enough</w:t>
      </w:r>
      <w:r>
        <w:rPr>
          <w:rFonts w:hint="eastAsia"/>
        </w:rPr>
        <w:t xml:space="preserve"> money for the ticket.</w:t>
      </w:r>
    </w:p>
    <w:p w:rsidR="004243A8" w:rsidRDefault="004243A8" w:rsidP="0008720C">
      <w:pPr>
        <w:jc w:val="left"/>
      </w:pPr>
      <w:r>
        <w:rPr>
          <w:rFonts w:hint="eastAsia"/>
        </w:rPr>
        <w:t>10. Deana got ___________ to her best friend, Scott.</w:t>
      </w:r>
    </w:p>
    <w:p w:rsidR="004243A8" w:rsidRDefault="004243A8" w:rsidP="0008720C">
      <w:pPr>
        <w:jc w:val="left"/>
      </w:pPr>
    </w:p>
    <w:p w:rsidR="00185EBC" w:rsidRDefault="00185EBC" w:rsidP="0008720C">
      <w:pPr>
        <w:jc w:val="left"/>
      </w:pPr>
    </w:p>
    <w:p w:rsidR="00185EBC" w:rsidRDefault="00185EBC" w:rsidP="0008720C">
      <w:pPr>
        <w:jc w:val="left"/>
      </w:pPr>
    </w:p>
    <w:p w:rsidR="00185EBC" w:rsidRDefault="00185EBC" w:rsidP="0008720C">
      <w:pPr>
        <w:jc w:val="left"/>
      </w:pP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3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C15FD">
              <w:rPr>
                <w:rFonts w:hint="eastAsia"/>
              </w:rPr>
              <w:t>tower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C15FD">
              <w:rPr>
                <w:rFonts w:hint="eastAsia"/>
              </w:rPr>
              <w:t>crazy</w:t>
            </w:r>
          </w:p>
        </w:tc>
      </w:tr>
      <w:tr w:rsidR="0008720C" w:rsidTr="0008720C">
        <w:tc>
          <w:tcPr>
            <w:tcW w:w="4612" w:type="dxa"/>
          </w:tcPr>
          <w:p w:rsidR="0008720C" w:rsidRDefault="008C15FD" w:rsidP="008C15FD">
            <w:pPr>
              <w:jc w:val="left"/>
            </w:pPr>
            <w:r>
              <w:rPr>
                <w:rFonts w:hint="eastAsia"/>
              </w:rPr>
              <w:t>2.</w:t>
            </w:r>
            <w:r w:rsidR="004D2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foundation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C15FD">
              <w:rPr>
                <w:rFonts w:hint="eastAsia"/>
              </w:rPr>
              <w:t>to state that something is bad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C15FD">
              <w:rPr>
                <w:rFonts w:hint="eastAsia"/>
              </w:rPr>
              <w:t>conquer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C15FD">
              <w:rPr>
                <w:rFonts w:hint="eastAsia"/>
              </w:rPr>
              <w:t>a very tall building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C15FD">
              <w:rPr>
                <w:rFonts w:hint="eastAsia"/>
              </w:rPr>
              <w:t>insane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C15FD">
              <w:rPr>
                <w:rFonts w:hint="eastAsia"/>
              </w:rPr>
              <w:t>to defeat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C15FD">
              <w:rPr>
                <w:rFonts w:hint="eastAsia"/>
              </w:rPr>
              <w:t>criticize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C15FD">
              <w:rPr>
                <w:rFonts w:hint="eastAsia"/>
              </w:rPr>
              <w:t>the base of a building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halfway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attack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distance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finish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offers</w:t>
            </w:r>
          </w:p>
        </w:tc>
      </w:tr>
      <w:tr w:rsidR="0008720C" w:rsidTr="0008720C">
        <w:tc>
          <w:tcPr>
            <w:tcW w:w="1844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weak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afraid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at least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build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reach</w:t>
            </w:r>
          </w:p>
        </w:tc>
      </w:tr>
    </w:tbl>
    <w:p w:rsidR="0008720C" w:rsidRDefault="00AC410C" w:rsidP="0008720C">
      <w:r>
        <w:rPr>
          <w:rFonts w:hint="eastAsia"/>
        </w:rPr>
        <w:t xml:space="preserve"> </w:t>
      </w:r>
    </w:p>
    <w:p w:rsidR="000872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Please get me a ladder; I cannot ___________ the light bulb.</w:t>
      </w:r>
    </w:p>
    <w:p w:rsidR="00AC41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The supermarket is ___________ between my house and my school.</w:t>
      </w:r>
    </w:p>
    <w:p w:rsidR="00AC41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The ___________ man couldn</w:t>
      </w:r>
      <w:r>
        <w:t>’</w:t>
      </w:r>
      <w:r>
        <w:rPr>
          <w:rFonts w:hint="eastAsia"/>
        </w:rPr>
        <w:t>t lift the box.</w:t>
      </w:r>
    </w:p>
    <w:p w:rsidR="00AC41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Tommy stayed up late so he could ___________ his homework.</w:t>
      </w:r>
    </w:p>
    <w:p w:rsidR="00AC41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The girls want to ___________ a tree house.</w:t>
      </w:r>
    </w:p>
    <w:p w:rsidR="00AC41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I drink ___________ five glasses of water each day.</w:t>
      </w:r>
    </w:p>
    <w:p w:rsidR="00AC41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My father is ___________ of spiders and snakes.</w:t>
      </w:r>
    </w:p>
    <w:p w:rsidR="00AC410C" w:rsidRDefault="00AC41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The hungry tiger wants to ___________ the deer.</w:t>
      </w:r>
    </w:p>
    <w:p w:rsidR="00AC410C" w:rsidRDefault="001C1B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>Mrs. Jones always ___________ me milk and cookies.</w:t>
      </w:r>
    </w:p>
    <w:p w:rsidR="001C1B0C" w:rsidRDefault="001C1B0C" w:rsidP="00314991">
      <w:pPr>
        <w:pStyle w:val="ListParagraph"/>
        <w:numPr>
          <w:ilvl w:val="0"/>
          <w:numId w:val="41"/>
        </w:numPr>
        <w:ind w:leftChars="0"/>
        <w:jc w:val="left"/>
      </w:pPr>
      <w:r>
        <w:rPr>
          <w:rFonts w:hint="eastAsia"/>
        </w:rPr>
        <w:t xml:space="preserve"> The ___________ from here to there is 100 meters.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4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C15FD">
              <w:rPr>
                <w:rFonts w:hint="eastAsia"/>
              </w:rPr>
              <w:t>remainder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C15FD">
              <w:rPr>
                <w:rFonts w:hint="eastAsia"/>
              </w:rPr>
              <w:t>to disappear</w:t>
            </w:r>
          </w:p>
        </w:tc>
      </w:tr>
      <w:tr w:rsidR="0008720C" w:rsidTr="0008720C">
        <w:tc>
          <w:tcPr>
            <w:tcW w:w="4612" w:type="dxa"/>
          </w:tcPr>
          <w:p w:rsidR="0008720C" w:rsidRDefault="008C15FD" w:rsidP="008C15FD">
            <w:pPr>
              <w:jc w:val="left"/>
            </w:pPr>
            <w:r>
              <w:rPr>
                <w:rFonts w:hint="eastAsia"/>
              </w:rPr>
              <w:t>2.</w:t>
            </w:r>
            <w:r w:rsidR="004D28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glance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C15FD">
              <w:rPr>
                <w:rFonts w:hint="eastAsia"/>
              </w:rPr>
              <w:t>to stop doing something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C15FD">
              <w:rPr>
                <w:rFonts w:hint="eastAsia"/>
              </w:rPr>
              <w:t>sob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C15FD">
              <w:rPr>
                <w:rFonts w:hint="eastAsia"/>
              </w:rPr>
              <w:t>to look at quickly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C15FD">
              <w:rPr>
                <w:rFonts w:hint="eastAsia"/>
              </w:rPr>
              <w:t>vanish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C15FD">
              <w:rPr>
                <w:rFonts w:hint="eastAsia"/>
              </w:rPr>
              <w:t>the rest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C15FD">
              <w:rPr>
                <w:rFonts w:hint="eastAsia"/>
              </w:rPr>
              <w:t>give up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C15FD">
              <w:rPr>
                <w:rFonts w:hint="eastAsia"/>
              </w:rPr>
              <w:t>to cry noisily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mirror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suddenly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beside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returns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back</w:t>
            </w:r>
          </w:p>
        </w:tc>
      </w:tr>
      <w:tr w:rsidR="0008720C" w:rsidTr="0008720C">
        <w:tc>
          <w:tcPr>
            <w:tcW w:w="1844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completely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step</w:t>
            </w:r>
            <w:r w:rsidR="00DB1AAD">
              <w:rPr>
                <w:rFonts w:hint="eastAsia"/>
              </w:rPr>
              <w:t>ped</w:t>
            </w:r>
            <w:r>
              <w:rPr>
                <w:rFonts w:hint="eastAsia"/>
              </w:rPr>
              <w:t xml:space="preserve"> out of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ashamed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delightedly</w:t>
            </w:r>
          </w:p>
        </w:tc>
        <w:tc>
          <w:tcPr>
            <w:tcW w:w="1845" w:type="dxa"/>
          </w:tcPr>
          <w:p w:rsidR="0008720C" w:rsidRDefault="001C1B0C" w:rsidP="0008720C">
            <w:pPr>
              <w:jc w:val="center"/>
            </w:pPr>
            <w:r>
              <w:rPr>
                <w:rFonts w:hint="eastAsia"/>
              </w:rPr>
              <w:t>pass</w:t>
            </w:r>
          </w:p>
        </w:tc>
      </w:tr>
    </w:tbl>
    <w:p w:rsidR="0008720C" w:rsidRDefault="0008720C" w:rsidP="0008720C"/>
    <w:p w:rsidR="0008720C" w:rsidRDefault="0008720C" w:rsidP="0008720C">
      <w:pPr>
        <w:jc w:val="left"/>
      </w:pPr>
      <w:r>
        <w:rPr>
          <w:rFonts w:hint="eastAsia"/>
        </w:rPr>
        <w:t>1.</w:t>
      </w:r>
      <w:r w:rsidR="001C1B0C">
        <w:rPr>
          <w:rFonts w:hint="eastAsia"/>
        </w:rPr>
        <w:t xml:space="preserve"> The boy patted his friend on the ___________.</w:t>
      </w:r>
    </w:p>
    <w:p w:rsidR="001C1B0C" w:rsidRDefault="001C1B0C" w:rsidP="0008720C">
      <w:pPr>
        <w:jc w:val="left"/>
      </w:pPr>
      <w:r>
        <w:rPr>
          <w:rFonts w:hint="eastAsia"/>
        </w:rPr>
        <w:t>2. I</w:t>
      </w:r>
      <w:r>
        <w:t>’</w:t>
      </w:r>
      <w:r>
        <w:rPr>
          <w:rFonts w:hint="eastAsia"/>
        </w:rPr>
        <w:t>m ___________ that I lied to my mother.</w:t>
      </w:r>
    </w:p>
    <w:p w:rsidR="001C1B0C" w:rsidRDefault="001C1B0C" w:rsidP="0008720C">
      <w:pPr>
        <w:jc w:val="left"/>
      </w:pPr>
      <w:r>
        <w:rPr>
          <w:rFonts w:hint="eastAsia"/>
        </w:rPr>
        <w:t>3. Our refrigerator is ___________ the sink.</w:t>
      </w:r>
    </w:p>
    <w:p w:rsidR="001C1B0C" w:rsidRDefault="001C1B0C" w:rsidP="0008720C">
      <w:pPr>
        <w:jc w:val="left"/>
      </w:pPr>
      <w:r>
        <w:rPr>
          <w:rFonts w:hint="eastAsia"/>
        </w:rPr>
        <w:t>4. I hope my lost dog ___________ home very soon.</w:t>
      </w:r>
    </w:p>
    <w:p w:rsidR="001C1B0C" w:rsidRDefault="001C1B0C" w:rsidP="0008720C">
      <w:pPr>
        <w:jc w:val="left"/>
      </w:pPr>
      <w:r>
        <w:rPr>
          <w:rFonts w:hint="eastAsia"/>
        </w:rPr>
        <w:t>5. My sister brushes her hair while she looks in the ___________.</w:t>
      </w:r>
    </w:p>
    <w:p w:rsidR="001C1B0C" w:rsidRDefault="001C1B0C" w:rsidP="0008720C">
      <w:pPr>
        <w:jc w:val="left"/>
      </w:pPr>
      <w:r>
        <w:rPr>
          <w:rFonts w:hint="eastAsia"/>
        </w:rPr>
        <w:t xml:space="preserve">6. </w:t>
      </w:r>
      <w:r w:rsidR="00DB1AAD">
        <w:rPr>
          <w:rFonts w:hint="eastAsia"/>
        </w:rPr>
        <w:t>Richard ___________ out of the living room, and into the back yard.</w:t>
      </w:r>
    </w:p>
    <w:p w:rsidR="00DB1AAD" w:rsidRDefault="00DB1AAD" w:rsidP="0008720C">
      <w:pPr>
        <w:jc w:val="left"/>
      </w:pPr>
      <w:r>
        <w:rPr>
          <w:rFonts w:hint="eastAsia"/>
        </w:rPr>
        <w:t>7. I was so hungry that I ___________ finished my dinner.</w:t>
      </w:r>
    </w:p>
    <w:p w:rsidR="00DB1AAD" w:rsidRDefault="00DB1AAD" w:rsidP="0008720C">
      <w:pPr>
        <w:jc w:val="left"/>
      </w:pPr>
      <w:r>
        <w:rPr>
          <w:rFonts w:hint="eastAsia"/>
        </w:rPr>
        <w:t>8. Cindy wants to ___________ her test, so she is studying hard.</w:t>
      </w:r>
    </w:p>
    <w:p w:rsidR="00DB1AAD" w:rsidRDefault="00DB1AAD" w:rsidP="0008720C">
      <w:pPr>
        <w:jc w:val="left"/>
      </w:pPr>
      <w:r>
        <w:rPr>
          <w:rFonts w:hint="eastAsia"/>
        </w:rPr>
        <w:t>9. I ___________ said thanks when I got my birthday present.</w:t>
      </w:r>
    </w:p>
    <w:p w:rsidR="00DB1AAD" w:rsidRPr="00DB1AAD" w:rsidRDefault="00DB1AAD" w:rsidP="0008720C">
      <w:pPr>
        <w:jc w:val="left"/>
      </w:pPr>
      <w:r>
        <w:rPr>
          <w:rFonts w:hint="eastAsia"/>
        </w:rPr>
        <w:t>10. The horse ___________ started to run very fast.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5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C15FD">
              <w:rPr>
                <w:rFonts w:hint="eastAsia"/>
              </w:rPr>
              <w:t>pack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C15FD">
              <w:rPr>
                <w:rFonts w:hint="eastAsia"/>
              </w:rPr>
              <w:t>surprised and upset</w:t>
            </w:r>
          </w:p>
        </w:tc>
      </w:tr>
      <w:tr w:rsidR="0008720C" w:rsidTr="0008720C">
        <w:tc>
          <w:tcPr>
            <w:tcW w:w="4612" w:type="dxa"/>
          </w:tcPr>
          <w:p w:rsidR="0008720C" w:rsidRDefault="008C15FD" w:rsidP="008C15FD">
            <w:pPr>
              <w:jc w:val="left"/>
            </w:pPr>
            <w:r>
              <w:rPr>
                <w:rFonts w:hint="eastAsia"/>
              </w:rPr>
              <w:t>2.</w:t>
            </w:r>
            <w:r w:rsidR="000E40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memory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E4040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C15FD">
              <w:rPr>
                <w:rFonts w:hint="eastAsia"/>
              </w:rPr>
              <w:t xml:space="preserve">to suddenly </w:t>
            </w:r>
            <w:r w:rsidR="000E4040">
              <w:rPr>
                <w:rFonts w:hint="eastAsia"/>
              </w:rPr>
              <w:t>see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C15FD">
              <w:rPr>
                <w:rFonts w:hint="eastAsia"/>
              </w:rPr>
              <w:t>gallop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8C15FD">
              <w:rPr>
                <w:rFonts w:hint="eastAsia"/>
              </w:rPr>
              <w:t>the ability to remember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C15FD">
              <w:rPr>
                <w:rFonts w:hint="eastAsia"/>
              </w:rPr>
              <w:t>horrified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C15FD">
              <w:rPr>
                <w:rFonts w:hint="eastAsia"/>
              </w:rPr>
              <w:t>to run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C15FD">
              <w:rPr>
                <w:rFonts w:hint="eastAsia"/>
              </w:rPr>
              <w:t>catch sight of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C15FD">
              <w:rPr>
                <w:rFonts w:hint="eastAsia"/>
              </w:rPr>
              <w:t>to put together for traveling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forgetfulness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put on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sword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stick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amazement</w:t>
            </w:r>
          </w:p>
        </w:tc>
      </w:tr>
      <w:tr w:rsidR="0008720C" w:rsidTr="0008720C">
        <w:tc>
          <w:tcPr>
            <w:tcW w:w="1844" w:type="dxa"/>
          </w:tcPr>
          <w:p w:rsidR="0008720C" w:rsidRDefault="00DB1AAD" w:rsidP="0008720C">
            <w:pPr>
              <w:jc w:val="center"/>
            </w:pPr>
            <w:r>
              <w:t>w</w:t>
            </w:r>
            <w:r>
              <w:rPr>
                <w:rFonts w:hint="eastAsia"/>
              </w:rPr>
              <w:t>orse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realize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trip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nearby</w:t>
            </w:r>
          </w:p>
        </w:tc>
        <w:tc>
          <w:tcPr>
            <w:tcW w:w="1845" w:type="dxa"/>
          </w:tcPr>
          <w:p w:rsidR="0008720C" w:rsidRDefault="00DB1AAD" w:rsidP="0008720C">
            <w:pPr>
              <w:jc w:val="center"/>
            </w:pPr>
            <w:r>
              <w:rPr>
                <w:rFonts w:hint="eastAsia"/>
              </w:rPr>
              <w:t>cure</w:t>
            </w:r>
          </w:p>
        </w:tc>
      </w:tr>
    </w:tbl>
    <w:p w:rsidR="0008720C" w:rsidRDefault="0008720C" w:rsidP="0008720C"/>
    <w:p w:rsidR="0008720C" w:rsidRDefault="0008720C" w:rsidP="0008720C">
      <w:pPr>
        <w:jc w:val="left"/>
      </w:pPr>
      <w:r>
        <w:rPr>
          <w:rFonts w:hint="eastAsia"/>
        </w:rPr>
        <w:t>1.</w:t>
      </w:r>
      <w:r w:rsidR="00DB1AAD">
        <w:rPr>
          <w:rFonts w:hint="eastAsia"/>
        </w:rPr>
        <w:t xml:space="preserve"> The man on the horse carries a ___________.</w:t>
      </w:r>
    </w:p>
    <w:p w:rsidR="00DB1AAD" w:rsidRDefault="00DB1AAD" w:rsidP="0008720C">
      <w:pPr>
        <w:jc w:val="left"/>
      </w:pPr>
      <w:r>
        <w:rPr>
          <w:rFonts w:hint="eastAsia"/>
        </w:rPr>
        <w:t>2. My grandmother suffers from ___________.</w:t>
      </w:r>
    </w:p>
    <w:p w:rsidR="00DB1AAD" w:rsidRDefault="00DB1AAD" w:rsidP="0008720C">
      <w:pPr>
        <w:jc w:val="left"/>
      </w:pPr>
      <w:r>
        <w:rPr>
          <w:rFonts w:hint="eastAsia"/>
        </w:rPr>
        <w:t>3. After playing golf, we ___________ the flag back into the hole.</w:t>
      </w:r>
    </w:p>
    <w:p w:rsidR="00DB1AAD" w:rsidRDefault="00DB1AAD" w:rsidP="0008720C">
      <w:pPr>
        <w:jc w:val="left"/>
      </w:pPr>
      <w:r>
        <w:rPr>
          <w:rFonts w:hint="eastAsia"/>
        </w:rPr>
        <w:t>4. There is a good restaurant ___________ our house.</w:t>
      </w:r>
    </w:p>
    <w:p w:rsidR="00DB1AAD" w:rsidRDefault="00DB1AAD" w:rsidP="0008720C">
      <w:pPr>
        <w:jc w:val="left"/>
      </w:pPr>
      <w:r>
        <w:rPr>
          <w:rFonts w:hint="eastAsia"/>
        </w:rPr>
        <w:t xml:space="preserve">5. The doctor says he </w:t>
      </w:r>
      <w:proofErr w:type="gramStart"/>
      <w:r>
        <w:rPr>
          <w:rFonts w:hint="eastAsia"/>
        </w:rPr>
        <w:t>can</w:t>
      </w:r>
      <w:proofErr w:type="gramEnd"/>
      <w:r>
        <w:rPr>
          <w:rFonts w:hint="eastAsia"/>
        </w:rPr>
        <w:t xml:space="preserve"> ___________ the boy</w:t>
      </w:r>
      <w:r>
        <w:t>’</w:t>
      </w:r>
      <w:r>
        <w:rPr>
          <w:rFonts w:hint="eastAsia"/>
        </w:rPr>
        <w:t>s sickness.</w:t>
      </w:r>
    </w:p>
    <w:p w:rsidR="00DB1AAD" w:rsidRDefault="00DB1AAD" w:rsidP="0008720C">
      <w:pPr>
        <w:jc w:val="left"/>
      </w:pPr>
      <w:r>
        <w:rPr>
          <w:rFonts w:hint="eastAsia"/>
        </w:rPr>
        <w:t>6. I ___________ that working hard helps people succeed.</w:t>
      </w:r>
    </w:p>
    <w:p w:rsidR="00DB1AAD" w:rsidRDefault="00DB1AAD" w:rsidP="0008720C">
      <w:pPr>
        <w:jc w:val="left"/>
      </w:pPr>
      <w:r>
        <w:rPr>
          <w:rFonts w:hint="eastAsia"/>
        </w:rPr>
        <w:t>7. Tina and Sarah took a ___________ to a small island.</w:t>
      </w:r>
    </w:p>
    <w:p w:rsidR="00DB1AAD" w:rsidRDefault="00DB1AAD" w:rsidP="0008720C">
      <w:pPr>
        <w:jc w:val="left"/>
      </w:pPr>
      <w:r>
        <w:rPr>
          <w:rFonts w:hint="eastAsia"/>
        </w:rPr>
        <w:t>8. To my ___________, the soccer player scored five goals.</w:t>
      </w:r>
    </w:p>
    <w:p w:rsidR="00DB1AAD" w:rsidRDefault="00DB1AAD" w:rsidP="0008720C">
      <w:pPr>
        <w:jc w:val="left"/>
      </w:pPr>
      <w:r>
        <w:rPr>
          <w:rFonts w:hint="eastAsia"/>
        </w:rPr>
        <w:t xml:space="preserve">9. </w:t>
      </w:r>
      <w:r w:rsidR="007C10CD">
        <w:rPr>
          <w:rFonts w:hint="eastAsia"/>
        </w:rPr>
        <w:t>Tom smiled as he ___________ a new hat.</w:t>
      </w:r>
    </w:p>
    <w:p w:rsidR="007C10CD" w:rsidRDefault="007C10CD" w:rsidP="0008720C">
      <w:pPr>
        <w:jc w:val="left"/>
      </w:pPr>
      <w:r>
        <w:rPr>
          <w:rFonts w:hint="eastAsia"/>
        </w:rPr>
        <w:t>10. The spaghetti tasted ___________ when we ate it again the next day.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6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C15FD">
              <w:rPr>
                <w:rFonts w:hint="eastAsia"/>
              </w:rPr>
              <w:t>bare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8C15FD">
              <w:rPr>
                <w:rFonts w:hint="eastAsia"/>
              </w:rPr>
              <w:t>to trick</w:t>
            </w:r>
          </w:p>
        </w:tc>
      </w:tr>
      <w:tr w:rsidR="0008720C" w:rsidTr="0008720C">
        <w:tc>
          <w:tcPr>
            <w:tcW w:w="4612" w:type="dxa"/>
          </w:tcPr>
          <w:p w:rsidR="0008720C" w:rsidRDefault="008C15FD" w:rsidP="008C15FD">
            <w:pPr>
              <w:jc w:val="left"/>
            </w:pPr>
            <w:r>
              <w:rPr>
                <w:rFonts w:hint="eastAsia"/>
              </w:rPr>
              <w:t>2.</w:t>
            </w:r>
            <w:r w:rsidR="00E92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contract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8C15FD">
              <w:rPr>
                <w:rFonts w:hint="eastAsia"/>
              </w:rPr>
              <w:t>something used for a cure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8C15FD">
              <w:rPr>
                <w:rFonts w:hint="eastAsia"/>
              </w:rPr>
              <w:t>exclaim</w:t>
            </w: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4960B3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4960B3">
              <w:rPr>
                <w:rFonts w:hint="eastAsia"/>
              </w:rPr>
              <w:t>uncovered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8C15FD">
              <w:rPr>
                <w:rFonts w:hint="eastAsia"/>
              </w:rPr>
              <w:t>deceive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8C15FD">
              <w:rPr>
                <w:rFonts w:hint="eastAsia"/>
              </w:rPr>
              <w:t>to shout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8C15FD">
              <w:rPr>
                <w:rFonts w:hint="eastAsia"/>
              </w:rPr>
              <w:t>treatment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8C15FD">
              <w:rPr>
                <w:rFonts w:hint="eastAsia"/>
              </w:rPr>
              <w:t>a legal agreement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judge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sign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refused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ordered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eye disease</w:t>
            </w:r>
          </w:p>
        </w:tc>
      </w:tr>
      <w:tr w:rsidR="0008720C" w:rsidTr="0008720C">
        <w:tc>
          <w:tcPr>
            <w:tcW w:w="1844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instructs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blind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believe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unsuccessful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wake</w:t>
            </w:r>
          </w:p>
        </w:tc>
      </w:tr>
    </w:tbl>
    <w:p w:rsidR="0008720C" w:rsidRDefault="0008720C" w:rsidP="0008720C"/>
    <w:p w:rsidR="0008720C" w:rsidRDefault="0008720C" w:rsidP="0008720C">
      <w:pPr>
        <w:jc w:val="left"/>
      </w:pPr>
      <w:r>
        <w:rPr>
          <w:rFonts w:hint="eastAsia"/>
        </w:rPr>
        <w:t>1.</w:t>
      </w:r>
      <w:r w:rsidR="007C10CD">
        <w:rPr>
          <w:rFonts w:hint="eastAsia"/>
        </w:rPr>
        <w:t xml:space="preserve"> My father ___________ me to clean my room.</w:t>
      </w:r>
    </w:p>
    <w:p w:rsidR="007C10CD" w:rsidRDefault="007C10CD" w:rsidP="0008720C">
      <w:pPr>
        <w:jc w:val="left"/>
      </w:pPr>
      <w:r>
        <w:rPr>
          <w:rFonts w:hint="eastAsia"/>
        </w:rPr>
        <w:t>2. The batter was ___________ and couldn</w:t>
      </w:r>
      <w:r>
        <w:t>’</w:t>
      </w:r>
      <w:r>
        <w:rPr>
          <w:rFonts w:hint="eastAsia"/>
        </w:rPr>
        <w:t>t hit a home run.</w:t>
      </w:r>
    </w:p>
    <w:p w:rsidR="007C10CD" w:rsidRDefault="007C10CD" w:rsidP="0008720C">
      <w:pPr>
        <w:jc w:val="left"/>
      </w:pPr>
      <w:r>
        <w:rPr>
          <w:rFonts w:hint="eastAsia"/>
        </w:rPr>
        <w:t>3. Dogs are very helpful to ___________ people.</w:t>
      </w:r>
    </w:p>
    <w:p w:rsidR="007C10CD" w:rsidRDefault="007C10CD" w:rsidP="0008720C">
      <w:pPr>
        <w:jc w:val="left"/>
      </w:pPr>
      <w:r>
        <w:rPr>
          <w:rFonts w:hint="eastAsia"/>
        </w:rPr>
        <w:t>4. Wendy ___________ to let her friend borrow five dollars.</w:t>
      </w:r>
    </w:p>
    <w:p w:rsidR="007C10CD" w:rsidRDefault="007C10CD" w:rsidP="0008720C">
      <w:pPr>
        <w:jc w:val="left"/>
      </w:pPr>
      <w:r>
        <w:rPr>
          <w:rFonts w:hint="eastAsia"/>
        </w:rPr>
        <w:t>5. Gino has to wear special glasses because of his ___________.</w:t>
      </w:r>
    </w:p>
    <w:p w:rsidR="007C10CD" w:rsidRDefault="007C10CD" w:rsidP="0008720C">
      <w:pPr>
        <w:jc w:val="left"/>
      </w:pPr>
      <w:r>
        <w:rPr>
          <w:rFonts w:hint="eastAsia"/>
        </w:rPr>
        <w:t>6. The quiet mouse didn</w:t>
      </w:r>
      <w:r>
        <w:t>’</w:t>
      </w:r>
      <w:r>
        <w:rPr>
          <w:rFonts w:hint="eastAsia"/>
        </w:rPr>
        <w:t>t want to ___________ the sleeping cat.</w:t>
      </w:r>
    </w:p>
    <w:p w:rsidR="007C10CD" w:rsidRDefault="007C10CD" w:rsidP="0008720C">
      <w:pPr>
        <w:jc w:val="left"/>
      </w:pPr>
      <w:r>
        <w:rPr>
          <w:rFonts w:hint="eastAsia"/>
        </w:rPr>
        <w:t>7. The coach ___________ his soccer players on how to kick the ball.</w:t>
      </w:r>
    </w:p>
    <w:p w:rsidR="007C10CD" w:rsidRDefault="007C10CD" w:rsidP="0008720C">
      <w:pPr>
        <w:jc w:val="left"/>
      </w:pPr>
      <w:r>
        <w:rPr>
          <w:rFonts w:hint="eastAsia"/>
        </w:rPr>
        <w:t>8. The ___________ decided that the woman should go to jail for one year.</w:t>
      </w:r>
    </w:p>
    <w:p w:rsidR="007C10CD" w:rsidRDefault="007C10CD" w:rsidP="0008720C">
      <w:pPr>
        <w:jc w:val="left"/>
      </w:pPr>
      <w:r>
        <w:rPr>
          <w:rFonts w:hint="eastAsia"/>
        </w:rPr>
        <w:t>9. You have to ___________ your name when you buy something with a credit card.</w:t>
      </w:r>
    </w:p>
    <w:p w:rsidR="007C10CD" w:rsidRPr="007C10CD" w:rsidRDefault="007C10CD" w:rsidP="0008720C">
      <w:pPr>
        <w:jc w:val="left"/>
      </w:pPr>
      <w:r>
        <w:rPr>
          <w:rFonts w:hint="eastAsia"/>
        </w:rPr>
        <w:t>10. Sam doesn</w:t>
      </w:r>
      <w:r>
        <w:t>’</w:t>
      </w:r>
      <w:r>
        <w:rPr>
          <w:rFonts w:hint="eastAsia"/>
        </w:rPr>
        <w:t>t ___________ that ghosts are real.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7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8C15FD">
              <w:rPr>
                <w:rFonts w:hint="eastAsia"/>
              </w:rPr>
              <w:t>coop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FF5DC4">
              <w:rPr>
                <w:rFonts w:hint="eastAsia"/>
              </w:rPr>
              <w:t>to stop worrying</w:t>
            </w:r>
          </w:p>
        </w:tc>
      </w:tr>
      <w:tr w:rsidR="0008720C" w:rsidTr="0008720C">
        <w:tc>
          <w:tcPr>
            <w:tcW w:w="4612" w:type="dxa"/>
          </w:tcPr>
          <w:p w:rsidR="0008720C" w:rsidRDefault="008C15FD" w:rsidP="008C15FD">
            <w:pPr>
              <w:jc w:val="left"/>
            </w:pPr>
            <w:r>
              <w:rPr>
                <w:rFonts w:hint="eastAsia"/>
              </w:rPr>
              <w:t>2.</w:t>
            </w:r>
            <w:r w:rsidR="00E925B5">
              <w:rPr>
                <w:rFonts w:hint="eastAsia"/>
              </w:rPr>
              <w:t xml:space="preserve"> </w:t>
            </w:r>
            <w:r w:rsidR="00FF5DC4">
              <w:rPr>
                <w:rFonts w:hint="eastAsia"/>
              </w:rPr>
              <w:t>show up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FF5DC4">
              <w:rPr>
                <w:rFonts w:hint="eastAsia"/>
              </w:rPr>
              <w:t>to tell the truth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FF5DC4">
              <w:rPr>
                <w:rFonts w:hint="eastAsia"/>
              </w:rPr>
              <w:t>confess</w:t>
            </w: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FF5DC4">
              <w:rPr>
                <w:rFonts w:hint="eastAsia"/>
              </w:rPr>
              <w:t>amazing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FF5DC4">
              <w:rPr>
                <w:rFonts w:hint="eastAsia"/>
              </w:rPr>
              <w:t>relax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FF5DC4">
              <w:rPr>
                <w:rFonts w:hint="eastAsia"/>
              </w:rPr>
              <w:t>to appear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FF5DC4">
              <w:rPr>
                <w:rFonts w:hint="eastAsia"/>
              </w:rPr>
              <w:t>remarkable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FF5DC4">
              <w:rPr>
                <w:rFonts w:hint="eastAsia"/>
              </w:rPr>
              <w:t>a place where chickens are kept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catch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discover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travel</w:t>
            </w:r>
            <w:r w:rsidR="00872970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boast</w:t>
            </w:r>
            <w:r w:rsidR="00872970"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terrified</w:t>
            </w:r>
          </w:p>
        </w:tc>
      </w:tr>
      <w:tr w:rsidR="0008720C" w:rsidTr="0008720C">
        <w:tc>
          <w:tcPr>
            <w:tcW w:w="1844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hen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escape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unusual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hide</w:t>
            </w:r>
            <w:r w:rsidR="00872970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08720C" w:rsidRDefault="007C10CD" w:rsidP="0008720C">
            <w:pPr>
              <w:jc w:val="center"/>
            </w:pPr>
            <w:r>
              <w:rPr>
                <w:rFonts w:hint="eastAsia"/>
              </w:rPr>
              <w:t>lie</w:t>
            </w:r>
            <w:r w:rsidR="00872970">
              <w:rPr>
                <w:rFonts w:hint="eastAsia"/>
              </w:rPr>
              <w:t>d</w:t>
            </w:r>
          </w:p>
        </w:tc>
      </w:tr>
    </w:tbl>
    <w:p w:rsidR="0008720C" w:rsidRDefault="0008720C" w:rsidP="0008720C"/>
    <w:p w:rsidR="0008720C" w:rsidRDefault="0008720C" w:rsidP="0008720C">
      <w:pPr>
        <w:jc w:val="left"/>
      </w:pPr>
      <w:r>
        <w:rPr>
          <w:rFonts w:hint="eastAsia"/>
        </w:rPr>
        <w:t>1.</w:t>
      </w:r>
      <w:r w:rsidR="00872970">
        <w:rPr>
          <w:rFonts w:hint="eastAsia"/>
        </w:rPr>
        <w:t xml:space="preserve"> The good ___________ lays six eggs a week.</w:t>
      </w:r>
    </w:p>
    <w:p w:rsidR="00872970" w:rsidRDefault="00872970" w:rsidP="0008720C">
      <w:pPr>
        <w:jc w:val="left"/>
      </w:pPr>
      <w:r>
        <w:rPr>
          <w:rFonts w:hint="eastAsia"/>
        </w:rPr>
        <w:t>2. The dog ___________ his bone so that nobody can find it.</w:t>
      </w:r>
    </w:p>
    <w:p w:rsidR="00872970" w:rsidRDefault="00872970" w:rsidP="0008720C">
      <w:pPr>
        <w:jc w:val="left"/>
      </w:pPr>
      <w:r>
        <w:rPr>
          <w:rFonts w:hint="eastAsia"/>
        </w:rPr>
        <w:t>3. My little sister is ___________ of bees.</w:t>
      </w:r>
    </w:p>
    <w:p w:rsidR="00872970" w:rsidRDefault="00872970" w:rsidP="0008720C">
      <w:pPr>
        <w:jc w:val="left"/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It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very ___________ to see a person with six fingers on one hand.</w:t>
      </w:r>
    </w:p>
    <w:p w:rsidR="00872970" w:rsidRDefault="00872970" w:rsidP="0008720C">
      <w:pPr>
        <w:jc w:val="left"/>
      </w:pPr>
      <w:r>
        <w:rPr>
          <w:rFonts w:hint="eastAsia"/>
        </w:rPr>
        <w:t>5. Nobody can ___________ from the top-secret prison.</w:t>
      </w:r>
    </w:p>
    <w:p w:rsidR="00872970" w:rsidRDefault="00872970" w:rsidP="0008720C">
      <w:pPr>
        <w:jc w:val="left"/>
      </w:pPr>
      <w:r>
        <w:rPr>
          <w:rFonts w:hint="eastAsia"/>
        </w:rPr>
        <w:t>6. My mother often ___________ to China on business.</w:t>
      </w:r>
    </w:p>
    <w:p w:rsidR="00872970" w:rsidRDefault="00872970" w:rsidP="0008720C">
      <w:pPr>
        <w:jc w:val="left"/>
      </w:pPr>
      <w:r>
        <w:rPr>
          <w:rFonts w:hint="eastAsia"/>
        </w:rPr>
        <w:t>7. Lisa ___________ that she could dunk a basketball.</w:t>
      </w:r>
    </w:p>
    <w:p w:rsidR="00872970" w:rsidRDefault="00872970" w:rsidP="0008720C">
      <w:pPr>
        <w:jc w:val="left"/>
      </w:pPr>
      <w:r>
        <w:rPr>
          <w:rFonts w:hint="eastAsia"/>
        </w:rPr>
        <w:t>8. The scientist hopes to ___________ a new kind of butterfly.</w:t>
      </w:r>
    </w:p>
    <w:p w:rsidR="00872970" w:rsidRDefault="00872970" w:rsidP="0008720C">
      <w:pPr>
        <w:jc w:val="left"/>
      </w:pPr>
      <w:r>
        <w:rPr>
          <w:rFonts w:hint="eastAsia"/>
        </w:rPr>
        <w:t>9. The fast lion was able to ___________ the rabbit in five seconds.</w:t>
      </w:r>
    </w:p>
    <w:p w:rsidR="00872970" w:rsidRDefault="00872970" w:rsidP="0008720C">
      <w:pPr>
        <w:jc w:val="left"/>
      </w:pPr>
      <w:r>
        <w:rPr>
          <w:rFonts w:hint="eastAsia"/>
        </w:rPr>
        <w:t>10. The good girl has never ___________ to her parents.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Unit 1</w:t>
      </w:r>
      <w:r w:rsidR="00C660EA">
        <w:rPr>
          <w:rFonts w:hint="eastAsia"/>
          <w:b/>
        </w:rPr>
        <w:t>8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FF5DC4">
              <w:rPr>
                <w:rFonts w:hint="eastAsia"/>
              </w:rPr>
              <w:t>local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FF5DC4">
              <w:rPr>
                <w:rFonts w:hint="eastAsia"/>
              </w:rPr>
              <w:t>a small, simple building</w:t>
            </w:r>
          </w:p>
        </w:tc>
      </w:tr>
      <w:tr w:rsidR="0008720C" w:rsidTr="0008720C">
        <w:tc>
          <w:tcPr>
            <w:tcW w:w="4612" w:type="dxa"/>
          </w:tcPr>
          <w:p w:rsidR="0008720C" w:rsidRDefault="00FF5DC4" w:rsidP="00FF5DC4">
            <w:pPr>
              <w:jc w:val="left"/>
            </w:pPr>
            <w:r>
              <w:rPr>
                <w:rFonts w:hint="eastAsia"/>
              </w:rPr>
              <w:t>2.</w:t>
            </w:r>
            <w:r w:rsidR="00E92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delay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FF5DC4">
              <w:rPr>
                <w:rFonts w:hint="eastAsia"/>
              </w:rPr>
              <w:t>to stop until another time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FF5DC4">
              <w:rPr>
                <w:rFonts w:hint="eastAsia"/>
              </w:rPr>
              <w:t>injured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FF5DC4">
              <w:rPr>
                <w:rFonts w:hint="eastAsia"/>
              </w:rPr>
              <w:t>hurt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FF5DC4">
              <w:rPr>
                <w:rFonts w:hint="eastAsia"/>
              </w:rPr>
              <w:t>recover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FF5DC4">
              <w:rPr>
                <w:rFonts w:hint="eastAsia"/>
              </w:rPr>
              <w:t>to get better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FF5DC4">
              <w:rPr>
                <w:rFonts w:hint="eastAsia"/>
              </w:rPr>
              <w:t>hut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FF5DC4">
              <w:rPr>
                <w:rFonts w:hint="eastAsia"/>
              </w:rPr>
              <w:t>of a particular place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a</w:t>
            </w:r>
            <w:r w:rsidR="00872970">
              <w:rPr>
                <w:rFonts w:hint="eastAsia"/>
              </w:rPr>
              <w:t>ttack</w:t>
            </w:r>
            <w:r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r</w:t>
            </w:r>
            <w:r w:rsidR="00872970">
              <w:rPr>
                <w:rFonts w:hint="eastAsia"/>
              </w:rPr>
              <w:t>ecognize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f</w:t>
            </w:r>
            <w:r w:rsidR="00872970">
              <w:rPr>
                <w:rFonts w:hint="eastAsia"/>
              </w:rPr>
              <w:t>orest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m</w:t>
            </w:r>
            <w:r w:rsidR="00872970">
              <w:rPr>
                <w:rFonts w:hint="eastAsia"/>
              </w:rPr>
              <w:t>arriage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b</w:t>
            </w:r>
            <w:r w:rsidR="00872970">
              <w:rPr>
                <w:rFonts w:hint="eastAsia"/>
              </w:rPr>
              <w:t>adly</w:t>
            </w:r>
          </w:p>
        </w:tc>
      </w:tr>
      <w:tr w:rsidR="0008720C" w:rsidTr="0008720C">
        <w:tc>
          <w:tcPr>
            <w:tcW w:w="1844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s</w:t>
            </w:r>
            <w:r w:rsidR="00872970">
              <w:rPr>
                <w:rFonts w:hint="eastAsia"/>
              </w:rPr>
              <w:t>natch</w:t>
            </w:r>
            <w:r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a</w:t>
            </w:r>
            <w:r w:rsidR="00872970">
              <w:rPr>
                <w:rFonts w:hint="eastAsia"/>
              </w:rPr>
              <w:t>live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r</w:t>
            </w:r>
            <w:r w:rsidR="00872970">
              <w:rPr>
                <w:rFonts w:hint="eastAsia"/>
              </w:rPr>
              <w:t>est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f</w:t>
            </w:r>
            <w:r w:rsidR="00872970">
              <w:rPr>
                <w:rFonts w:hint="eastAsia"/>
              </w:rPr>
              <w:t>righten</w:t>
            </w:r>
            <w:r>
              <w:rPr>
                <w:rFonts w:hint="eastAsia"/>
              </w:rPr>
              <w:t>ed</w:t>
            </w:r>
          </w:p>
        </w:tc>
        <w:tc>
          <w:tcPr>
            <w:tcW w:w="1845" w:type="dxa"/>
          </w:tcPr>
          <w:p w:rsidR="0008720C" w:rsidRDefault="00872970" w:rsidP="0008720C">
            <w:pPr>
              <w:jc w:val="center"/>
            </w:pPr>
            <w:r>
              <w:rPr>
                <w:rFonts w:hint="eastAsia"/>
              </w:rPr>
              <w:t>noise</w:t>
            </w:r>
          </w:p>
        </w:tc>
      </w:tr>
    </w:tbl>
    <w:p w:rsidR="0008720C" w:rsidRDefault="0008720C" w:rsidP="0008720C"/>
    <w:p w:rsidR="0008720C" w:rsidRDefault="0008720C" w:rsidP="0008720C">
      <w:pPr>
        <w:jc w:val="left"/>
      </w:pPr>
      <w:r>
        <w:rPr>
          <w:rFonts w:hint="eastAsia"/>
        </w:rPr>
        <w:t>1.</w:t>
      </w:r>
      <w:r w:rsidR="00872970">
        <w:rPr>
          <w:rFonts w:hint="eastAsia"/>
        </w:rPr>
        <w:t xml:space="preserve"> The fire alarm went off and made a loud ___________.</w:t>
      </w:r>
    </w:p>
    <w:p w:rsidR="00872970" w:rsidRDefault="00872970" w:rsidP="0008720C">
      <w:pPr>
        <w:jc w:val="left"/>
      </w:pPr>
      <w:r>
        <w:rPr>
          <w:rFonts w:hint="eastAsia"/>
        </w:rPr>
        <w:t>2. I didn</w:t>
      </w:r>
      <w:r>
        <w:t>’</w:t>
      </w:r>
      <w:r>
        <w:rPr>
          <w:rFonts w:hint="eastAsia"/>
        </w:rPr>
        <w:t>t ___________ Don because he was wearing glasses.</w:t>
      </w:r>
    </w:p>
    <w:p w:rsidR="00872970" w:rsidRDefault="00872970" w:rsidP="0008720C">
      <w:pPr>
        <w:jc w:val="left"/>
      </w:pPr>
      <w:r>
        <w:rPr>
          <w:rFonts w:hint="eastAsia"/>
        </w:rPr>
        <w:t xml:space="preserve">3. </w:t>
      </w:r>
      <w:r w:rsidR="001319B6">
        <w:rPr>
          <w:rFonts w:hint="eastAsia"/>
        </w:rPr>
        <w:t>My parents</w:t>
      </w:r>
      <w:r w:rsidR="001319B6">
        <w:t>’</w:t>
      </w:r>
      <w:r w:rsidR="001319B6">
        <w:rPr>
          <w:rFonts w:hint="eastAsia"/>
        </w:rPr>
        <w:t xml:space="preserve"> ___________ has lasted for more than twenty years.</w:t>
      </w:r>
    </w:p>
    <w:p w:rsidR="001319B6" w:rsidRDefault="001319B6" w:rsidP="0008720C">
      <w:pPr>
        <w:jc w:val="left"/>
      </w:pPr>
      <w:r>
        <w:rPr>
          <w:rFonts w:hint="eastAsia"/>
        </w:rPr>
        <w:t>4. Nan fell off her bike and ___________ injured her knee.</w:t>
      </w:r>
    </w:p>
    <w:p w:rsidR="001319B6" w:rsidRDefault="001319B6" w:rsidP="0008720C">
      <w:pPr>
        <w:jc w:val="left"/>
      </w:pPr>
      <w:r>
        <w:rPr>
          <w:rFonts w:hint="eastAsia"/>
        </w:rPr>
        <w:t>5. The bear ___________ the fish because it was hungry.</w:t>
      </w:r>
    </w:p>
    <w:p w:rsidR="001319B6" w:rsidRDefault="001319B6" w:rsidP="0008720C">
      <w:pPr>
        <w:jc w:val="left"/>
      </w:pPr>
      <w:r>
        <w:rPr>
          <w:rFonts w:hint="eastAsia"/>
        </w:rPr>
        <w:t>6. The scary sound ___________ the little boy.</w:t>
      </w:r>
    </w:p>
    <w:p w:rsidR="001319B6" w:rsidRDefault="001319B6" w:rsidP="0008720C">
      <w:pPr>
        <w:jc w:val="left"/>
      </w:pPr>
      <w:r>
        <w:rPr>
          <w:rFonts w:hint="eastAsia"/>
        </w:rPr>
        <w:t>7. Three kinds of squirrels live in that big ___________.</w:t>
      </w:r>
    </w:p>
    <w:p w:rsidR="001319B6" w:rsidRDefault="001319B6" w:rsidP="0008720C">
      <w:pPr>
        <w:jc w:val="left"/>
      </w:pPr>
      <w:r>
        <w:rPr>
          <w:rFonts w:hint="eastAsia"/>
        </w:rPr>
        <w:t>8. I ___________ the coin out of my father</w:t>
      </w:r>
      <w:r>
        <w:t>’</w:t>
      </w:r>
      <w:r>
        <w:rPr>
          <w:rFonts w:hint="eastAsia"/>
        </w:rPr>
        <w:t>s hand.</w:t>
      </w:r>
    </w:p>
    <w:p w:rsidR="001319B6" w:rsidRDefault="001319B6" w:rsidP="0008720C">
      <w:pPr>
        <w:jc w:val="left"/>
      </w:pPr>
      <w:r>
        <w:rPr>
          <w:rFonts w:hint="eastAsia"/>
        </w:rPr>
        <w:t>9. My dog had to ___________ after he ran for two hours.</w:t>
      </w:r>
    </w:p>
    <w:p w:rsidR="001319B6" w:rsidRPr="001319B6" w:rsidRDefault="001319B6" w:rsidP="0008720C">
      <w:pPr>
        <w:jc w:val="left"/>
        <w:rPr>
          <w:b/>
        </w:rPr>
      </w:pPr>
      <w:r>
        <w:rPr>
          <w:rFonts w:hint="eastAsia"/>
        </w:rPr>
        <w:t>10. I hope I</w:t>
      </w:r>
      <w:r>
        <w:t>’</w:t>
      </w:r>
      <w:r>
        <w:rPr>
          <w:rFonts w:hint="eastAsia"/>
        </w:rPr>
        <w:t>m still ___________ in fifty years.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8720C" w:rsidRPr="0008720C" w:rsidRDefault="0008720C" w:rsidP="0008720C"/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C660EA">
        <w:rPr>
          <w:rFonts w:hint="eastAsia"/>
          <w:b/>
        </w:rPr>
        <w:t>19</w:t>
      </w:r>
      <w:r w:rsidRPr="007B3EFE">
        <w:rPr>
          <w:rFonts w:hint="eastAsia"/>
          <w:b/>
        </w:rPr>
        <w:t xml:space="preserve"> Word Test</w:t>
      </w:r>
    </w:p>
    <w:p w:rsidR="0008720C" w:rsidRPr="007B3EFE" w:rsidRDefault="0008720C" w:rsidP="0008720C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1. </w:t>
            </w:r>
            <w:r w:rsidR="00FF5DC4">
              <w:rPr>
                <w:rFonts w:hint="eastAsia"/>
              </w:rPr>
              <w:t>concentrate</w:t>
            </w:r>
          </w:p>
          <w:p w:rsidR="0008720C" w:rsidRDefault="00034B9F" w:rsidP="00034B9F">
            <w:pPr>
              <w:tabs>
                <w:tab w:val="left" w:pos="1494"/>
              </w:tabs>
              <w:jc w:val="left"/>
            </w:pPr>
            <w:r>
              <w:tab/>
            </w: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a. </w:t>
            </w:r>
            <w:r w:rsidR="00FF5DC4">
              <w:rPr>
                <w:rFonts w:hint="eastAsia"/>
              </w:rPr>
              <w:t>to come up even or equal</w:t>
            </w:r>
          </w:p>
        </w:tc>
      </w:tr>
      <w:tr w:rsidR="0008720C" w:rsidTr="0008720C">
        <w:tc>
          <w:tcPr>
            <w:tcW w:w="4612" w:type="dxa"/>
          </w:tcPr>
          <w:p w:rsidR="0008720C" w:rsidRDefault="00FF5DC4" w:rsidP="00FF5DC4">
            <w:pPr>
              <w:jc w:val="left"/>
            </w:pPr>
            <w:r>
              <w:rPr>
                <w:rFonts w:hint="eastAsia"/>
              </w:rPr>
              <w:t>2.</w:t>
            </w:r>
            <w:r w:rsidR="00E925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cooperate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b. </w:t>
            </w:r>
            <w:r w:rsidR="00FF5DC4">
              <w:rPr>
                <w:rFonts w:hint="eastAsia"/>
              </w:rPr>
              <w:t>to work together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3. </w:t>
            </w:r>
            <w:r w:rsidR="00FF5DC4">
              <w:rPr>
                <w:rFonts w:hint="eastAsia"/>
              </w:rPr>
              <w:t>catch up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c. </w:t>
            </w:r>
            <w:r w:rsidR="00FF5DC4">
              <w:rPr>
                <w:rFonts w:hint="eastAsia"/>
              </w:rPr>
              <w:t>to get what you want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4. </w:t>
            </w:r>
            <w:r w:rsidR="00FF5DC4">
              <w:rPr>
                <w:rFonts w:hint="eastAsia"/>
              </w:rPr>
              <w:t>chariot</w:t>
            </w:r>
          </w:p>
          <w:p w:rsidR="0008720C" w:rsidRDefault="0008720C" w:rsidP="0008720C">
            <w:pPr>
              <w:jc w:val="left"/>
            </w:pPr>
          </w:p>
          <w:p w:rsidR="0008720C" w:rsidRDefault="0008720C" w:rsidP="0008720C">
            <w:pPr>
              <w:jc w:val="left"/>
            </w:pP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d. </w:t>
            </w:r>
            <w:r w:rsidR="00FF5DC4">
              <w:rPr>
                <w:rFonts w:hint="eastAsia"/>
              </w:rPr>
              <w:t xml:space="preserve">a small fast car pulled </w:t>
            </w:r>
            <w:r w:rsidR="00034B9F">
              <w:rPr>
                <w:rFonts w:hint="eastAsia"/>
              </w:rPr>
              <w:t>by a horse</w:t>
            </w:r>
          </w:p>
        </w:tc>
      </w:tr>
      <w:tr w:rsidR="0008720C" w:rsidTr="0008720C"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5. </w:t>
            </w:r>
            <w:r w:rsidR="00FF5DC4">
              <w:rPr>
                <w:rFonts w:hint="eastAsia"/>
              </w:rPr>
              <w:t>achieve</w:t>
            </w:r>
          </w:p>
        </w:tc>
        <w:tc>
          <w:tcPr>
            <w:tcW w:w="4612" w:type="dxa"/>
          </w:tcPr>
          <w:p w:rsidR="0008720C" w:rsidRDefault="0008720C" w:rsidP="0008720C">
            <w:pPr>
              <w:jc w:val="left"/>
            </w:pPr>
            <w:r>
              <w:rPr>
                <w:rFonts w:hint="eastAsia"/>
              </w:rPr>
              <w:t xml:space="preserve">e. </w:t>
            </w:r>
            <w:r w:rsidR="00FF5DC4">
              <w:rPr>
                <w:rFonts w:hint="eastAsia"/>
              </w:rPr>
              <w:t>to give all of your attention to something</w:t>
            </w:r>
          </w:p>
        </w:tc>
      </w:tr>
    </w:tbl>
    <w:p w:rsidR="0008720C" w:rsidRDefault="0008720C" w:rsidP="0008720C">
      <w:pPr>
        <w:jc w:val="left"/>
      </w:pPr>
    </w:p>
    <w:p w:rsidR="0008720C" w:rsidRDefault="0008720C" w:rsidP="0008720C">
      <w:pPr>
        <w:jc w:val="left"/>
      </w:pPr>
    </w:p>
    <w:p w:rsidR="0008720C" w:rsidRPr="007B3EFE" w:rsidRDefault="0008720C" w:rsidP="0008720C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08720C" w:rsidTr="0008720C">
        <w:tc>
          <w:tcPr>
            <w:tcW w:w="1844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t</w:t>
            </w:r>
            <w:r w:rsidR="001319B6">
              <w:rPr>
                <w:rFonts w:hint="eastAsia"/>
              </w:rPr>
              <w:t>rainer</w:t>
            </w:r>
          </w:p>
        </w:tc>
        <w:tc>
          <w:tcPr>
            <w:tcW w:w="1845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b</w:t>
            </w:r>
            <w:r w:rsidR="001319B6">
              <w:rPr>
                <w:rFonts w:hint="eastAsia"/>
              </w:rPr>
              <w:t>ehind</w:t>
            </w:r>
          </w:p>
        </w:tc>
        <w:tc>
          <w:tcPr>
            <w:tcW w:w="1845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u</w:t>
            </w:r>
            <w:r w:rsidR="001319B6">
              <w:rPr>
                <w:rFonts w:hint="eastAsia"/>
              </w:rPr>
              <w:t>nsatisfied</w:t>
            </w:r>
          </w:p>
        </w:tc>
        <w:tc>
          <w:tcPr>
            <w:tcW w:w="1845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a</w:t>
            </w:r>
            <w:r w:rsidR="001319B6">
              <w:rPr>
                <w:rFonts w:hint="eastAsia"/>
              </w:rPr>
              <w:t>fraid</w:t>
            </w:r>
          </w:p>
        </w:tc>
        <w:tc>
          <w:tcPr>
            <w:tcW w:w="1845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a</w:t>
            </w:r>
            <w:r w:rsidR="001319B6">
              <w:rPr>
                <w:rFonts w:hint="eastAsia"/>
              </w:rPr>
              <w:t>head</w:t>
            </w:r>
          </w:p>
        </w:tc>
      </w:tr>
      <w:tr w:rsidR="0008720C" w:rsidTr="0008720C">
        <w:tc>
          <w:tcPr>
            <w:tcW w:w="1844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w</w:t>
            </w:r>
            <w:r w:rsidR="001319B6">
              <w:rPr>
                <w:rFonts w:hint="eastAsia"/>
              </w:rPr>
              <w:t>hether</w:t>
            </w:r>
          </w:p>
        </w:tc>
        <w:tc>
          <w:tcPr>
            <w:tcW w:w="1845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r</w:t>
            </w:r>
            <w:r w:rsidR="001319B6">
              <w:rPr>
                <w:rFonts w:hint="eastAsia"/>
              </w:rPr>
              <w:t>ace</w:t>
            </w:r>
          </w:p>
        </w:tc>
        <w:tc>
          <w:tcPr>
            <w:tcW w:w="1845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r</w:t>
            </w:r>
            <w:r w:rsidR="001319B6">
              <w:rPr>
                <w:rFonts w:hint="eastAsia"/>
              </w:rPr>
              <w:t>ide</w:t>
            </w:r>
          </w:p>
        </w:tc>
        <w:tc>
          <w:tcPr>
            <w:tcW w:w="1845" w:type="dxa"/>
          </w:tcPr>
          <w:p w:rsidR="0008720C" w:rsidRDefault="004D3F58" w:rsidP="0008720C">
            <w:pPr>
              <w:jc w:val="center"/>
            </w:pPr>
            <w:r>
              <w:rPr>
                <w:rFonts w:hint="eastAsia"/>
              </w:rPr>
              <w:t>p</w:t>
            </w:r>
            <w:r w:rsidR="001319B6">
              <w:rPr>
                <w:rFonts w:hint="eastAsia"/>
              </w:rPr>
              <w:t>ay attention to</w:t>
            </w:r>
          </w:p>
        </w:tc>
        <w:tc>
          <w:tcPr>
            <w:tcW w:w="1845" w:type="dxa"/>
          </w:tcPr>
          <w:p w:rsidR="0008720C" w:rsidRDefault="001319B6" w:rsidP="0008720C">
            <w:pPr>
              <w:jc w:val="center"/>
            </w:pPr>
            <w:r>
              <w:rPr>
                <w:rFonts w:hint="eastAsia"/>
              </w:rPr>
              <w:t>beat</w:t>
            </w:r>
          </w:p>
        </w:tc>
      </w:tr>
    </w:tbl>
    <w:p w:rsidR="0008720C" w:rsidRDefault="0008720C" w:rsidP="0008720C"/>
    <w:p w:rsidR="0008720C" w:rsidRDefault="0008720C" w:rsidP="0008720C">
      <w:pPr>
        <w:jc w:val="left"/>
      </w:pPr>
      <w:r>
        <w:rPr>
          <w:rFonts w:hint="eastAsia"/>
        </w:rPr>
        <w:t>1.</w:t>
      </w:r>
      <w:r w:rsidR="001319B6">
        <w:rPr>
          <w:rFonts w:hint="eastAsia"/>
        </w:rPr>
        <w:t xml:space="preserve"> I ___________ the </w:t>
      </w:r>
      <w:r w:rsidR="001319B6">
        <w:t>important</w:t>
      </w:r>
      <w:r w:rsidR="001319B6">
        <w:rPr>
          <w:rFonts w:hint="eastAsia"/>
        </w:rPr>
        <w:t xml:space="preserve"> things that my teacher says.</w:t>
      </w:r>
    </w:p>
    <w:p w:rsidR="001319B6" w:rsidRDefault="001319B6" w:rsidP="0008720C">
      <w:pPr>
        <w:jc w:val="left"/>
      </w:pPr>
      <w:r>
        <w:rPr>
          <w:rFonts w:hint="eastAsia"/>
        </w:rPr>
        <w:t>2. Mrs. Watson was ___________ with the way her steak tasted.</w:t>
      </w:r>
    </w:p>
    <w:p w:rsidR="001319B6" w:rsidRDefault="001319B6" w:rsidP="0008720C">
      <w:pPr>
        <w:jc w:val="left"/>
      </w:pPr>
      <w:r>
        <w:rPr>
          <w:rFonts w:hint="eastAsia"/>
        </w:rPr>
        <w:t>3. April knew that her volleyball team would ___________ the other team.</w:t>
      </w:r>
    </w:p>
    <w:p w:rsidR="001319B6" w:rsidRDefault="001319B6" w:rsidP="0008720C">
      <w:pPr>
        <w:jc w:val="left"/>
      </w:pPr>
      <w:r>
        <w:rPr>
          <w:rFonts w:hint="eastAsia"/>
        </w:rPr>
        <w:t>4. My little brother is ___________ of the dark.</w:t>
      </w:r>
    </w:p>
    <w:p w:rsidR="001319B6" w:rsidRDefault="001319B6" w:rsidP="0008720C">
      <w:pPr>
        <w:jc w:val="left"/>
      </w:pPr>
      <w:r>
        <w:rPr>
          <w:rFonts w:hint="eastAsia"/>
        </w:rPr>
        <w:t>5. The ___________ taught the man how to be strong and healthy.</w:t>
      </w:r>
    </w:p>
    <w:p w:rsidR="001319B6" w:rsidRDefault="001319B6" w:rsidP="0008720C">
      <w:pPr>
        <w:jc w:val="left"/>
      </w:pPr>
      <w:r>
        <w:rPr>
          <w:rFonts w:hint="eastAsia"/>
        </w:rPr>
        <w:t>6. The queen</w:t>
      </w:r>
      <w:r>
        <w:t>’</w:t>
      </w:r>
      <w:r>
        <w:rPr>
          <w:rFonts w:hint="eastAsia"/>
        </w:rPr>
        <w:t>s helpers had to always walk ___________ her.</w:t>
      </w:r>
    </w:p>
    <w:p w:rsidR="001319B6" w:rsidRDefault="001319B6" w:rsidP="0008720C">
      <w:pPr>
        <w:jc w:val="left"/>
      </w:pPr>
      <w:r>
        <w:rPr>
          <w:rFonts w:hint="eastAsia"/>
        </w:rPr>
        <w:t xml:space="preserve">7. </w:t>
      </w:r>
      <w:r w:rsidR="004D3F58">
        <w:rPr>
          <w:rFonts w:hint="eastAsia"/>
        </w:rPr>
        <w:t>The teams will play soccer ___________ it rains or not.</w:t>
      </w:r>
    </w:p>
    <w:p w:rsidR="004D3F58" w:rsidRDefault="004D3F58" w:rsidP="0008720C">
      <w:pPr>
        <w:jc w:val="left"/>
      </w:pPr>
      <w:r>
        <w:rPr>
          <w:rFonts w:hint="eastAsia"/>
        </w:rPr>
        <w:t>8. The fastest runner doesn</w:t>
      </w:r>
      <w:r>
        <w:t>’</w:t>
      </w:r>
      <w:r>
        <w:rPr>
          <w:rFonts w:hint="eastAsia"/>
        </w:rPr>
        <w:t>t always win the ___________.</w:t>
      </w:r>
    </w:p>
    <w:p w:rsidR="004D3F58" w:rsidRDefault="004D3F58" w:rsidP="0008720C">
      <w:pPr>
        <w:jc w:val="left"/>
      </w:pPr>
      <w:r>
        <w:rPr>
          <w:rFonts w:hint="eastAsia"/>
        </w:rPr>
        <w:t>9. I can</w:t>
      </w:r>
      <w:r>
        <w:t>’</w:t>
      </w:r>
      <w:r>
        <w:rPr>
          <w:rFonts w:hint="eastAsia"/>
        </w:rPr>
        <w:t>t see the road because a big truck is ___________ of me.</w:t>
      </w:r>
    </w:p>
    <w:p w:rsidR="004D3F58" w:rsidRDefault="004D3F58" w:rsidP="0008720C">
      <w:pPr>
        <w:jc w:val="left"/>
      </w:pPr>
      <w:r>
        <w:rPr>
          <w:rFonts w:hint="eastAsia"/>
        </w:rPr>
        <w:t xml:space="preserve">10. Phil is only three years old, but he </w:t>
      </w:r>
      <w:proofErr w:type="gramStart"/>
      <w:r>
        <w:rPr>
          <w:rFonts w:hint="eastAsia"/>
        </w:rPr>
        <w:t>can</w:t>
      </w:r>
      <w:proofErr w:type="gramEnd"/>
      <w:r>
        <w:rPr>
          <w:rFonts w:hint="eastAsia"/>
        </w:rPr>
        <w:t xml:space="preserve"> ___________ a bike.</w:t>
      </w:r>
    </w:p>
    <w:p w:rsidR="0008720C" w:rsidRPr="0008720C" w:rsidRDefault="0008720C" w:rsidP="0008720C">
      <w:pPr>
        <w:jc w:val="left"/>
      </w:pPr>
    </w:p>
    <w:p w:rsidR="0008720C" w:rsidRDefault="0008720C" w:rsidP="0008720C"/>
    <w:p w:rsidR="0008720C" w:rsidRPr="0008720C" w:rsidRDefault="0008720C" w:rsidP="0008720C"/>
    <w:p w:rsidR="00034B9F" w:rsidRPr="007B3EFE" w:rsidRDefault="00034B9F" w:rsidP="00034B9F">
      <w:pPr>
        <w:jc w:val="left"/>
        <w:rPr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034B9F" w:rsidRPr="007B3EFE" w:rsidRDefault="00034B9F" w:rsidP="00034B9F">
      <w:pPr>
        <w:jc w:val="left"/>
        <w:rPr>
          <w:b/>
        </w:rPr>
      </w:pPr>
      <w:r w:rsidRPr="007B3EFE">
        <w:rPr>
          <w:rFonts w:hint="eastAsia"/>
          <w:b/>
        </w:rPr>
        <w:t xml:space="preserve">Unit </w:t>
      </w:r>
      <w:r w:rsidR="00512453">
        <w:rPr>
          <w:rFonts w:hint="eastAsia"/>
          <w:b/>
        </w:rPr>
        <w:t>20</w:t>
      </w:r>
      <w:r w:rsidRPr="007B3EFE">
        <w:rPr>
          <w:rFonts w:hint="eastAsia"/>
          <w:b/>
        </w:rPr>
        <w:t xml:space="preserve"> Word Test</w:t>
      </w:r>
    </w:p>
    <w:p w:rsidR="00034B9F" w:rsidRPr="007B3EFE" w:rsidRDefault="00034B9F" w:rsidP="00034B9F">
      <w:pPr>
        <w:jc w:val="left"/>
        <w:rPr>
          <w:b/>
        </w:rPr>
      </w:pPr>
      <w:r w:rsidRPr="007B3EFE">
        <w:rPr>
          <w:rFonts w:hint="eastAsia"/>
          <w:b/>
        </w:rPr>
        <w:t>A. Match the word to its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034B9F" w:rsidTr="008254FC">
        <w:tc>
          <w:tcPr>
            <w:tcW w:w="4612" w:type="dxa"/>
          </w:tcPr>
          <w:p w:rsidR="00034B9F" w:rsidRDefault="00034B9F" w:rsidP="008254FC">
            <w:pPr>
              <w:jc w:val="left"/>
            </w:pPr>
            <w:r>
              <w:rPr>
                <w:rFonts w:hint="eastAsia"/>
              </w:rPr>
              <w:t>1. feel sorry for</w:t>
            </w:r>
          </w:p>
          <w:p w:rsidR="00034B9F" w:rsidRDefault="00034B9F" w:rsidP="008254FC">
            <w:pPr>
              <w:tabs>
                <w:tab w:val="left" w:pos="1494"/>
              </w:tabs>
              <w:jc w:val="left"/>
            </w:pPr>
            <w:r>
              <w:tab/>
            </w:r>
          </w:p>
          <w:p w:rsidR="00034B9F" w:rsidRDefault="00034B9F" w:rsidP="008254FC">
            <w:pPr>
              <w:jc w:val="left"/>
            </w:pPr>
          </w:p>
        </w:tc>
        <w:tc>
          <w:tcPr>
            <w:tcW w:w="4612" w:type="dxa"/>
          </w:tcPr>
          <w:p w:rsidR="00034B9F" w:rsidRDefault="00034B9F" w:rsidP="00034B9F">
            <w:pPr>
              <w:jc w:val="left"/>
            </w:pPr>
            <w:r>
              <w:rPr>
                <w:rFonts w:hint="eastAsia"/>
              </w:rPr>
              <w:t>a. someone who kills someone else</w:t>
            </w:r>
          </w:p>
        </w:tc>
      </w:tr>
      <w:tr w:rsidR="00034B9F" w:rsidTr="008254FC">
        <w:tc>
          <w:tcPr>
            <w:tcW w:w="4612" w:type="dxa"/>
          </w:tcPr>
          <w:p w:rsidR="00034B9F" w:rsidRDefault="00034B9F" w:rsidP="008254FC">
            <w:pPr>
              <w:jc w:val="left"/>
            </w:pPr>
            <w:r>
              <w:rPr>
                <w:rFonts w:hint="eastAsia"/>
              </w:rPr>
              <w:t>2.</w:t>
            </w:r>
            <w:r w:rsidR="00DF58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wallet</w:t>
            </w:r>
          </w:p>
          <w:p w:rsidR="00034B9F" w:rsidRDefault="00034B9F" w:rsidP="008254FC">
            <w:pPr>
              <w:jc w:val="left"/>
            </w:pPr>
          </w:p>
          <w:p w:rsidR="00034B9F" w:rsidRDefault="00034B9F" w:rsidP="008254FC">
            <w:pPr>
              <w:jc w:val="left"/>
            </w:pPr>
          </w:p>
        </w:tc>
        <w:tc>
          <w:tcPr>
            <w:tcW w:w="4612" w:type="dxa"/>
          </w:tcPr>
          <w:p w:rsidR="00034B9F" w:rsidRDefault="00034B9F" w:rsidP="00034B9F">
            <w:pPr>
              <w:jc w:val="left"/>
            </w:pPr>
            <w:r>
              <w:rPr>
                <w:rFonts w:hint="eastAsia"/>
              </w:rPr>
              <w:t>b. something people carry money in</w:t>
            </w:r>
          </w:p>
        </w:tc>
      </w:tr>
      <w:tr w:rsidR="00034B9F" w:rsidTr="008254FC">
        <w:tc>
          <w:tcPr>
            <w:tcW w:w="4612" w:type="dxa"/>
          </w:tcPr>
          <w:p w:rsidR="00034B9F" w:rsidRDefault="00034B9F" w:rsidP="008254FC">
            <w:pPr>
              <w:jc w:val="left"/>
            </w:pPr>
            <w:r>
              <w:rPr>
                <w:rFonts w:hint="eastAsia"/>
              </w:rPr>
              <w:t>3. barked</w:t>
            </w:r>
          </w:p>
          <w:p w:rsidR="00034B9F" w:rsidRDefault="00034B9F" w:rsidP="008254FC">
            <w:pPr>
              <w:jc w:val="left"/>
            </w:pPr>
          </w:p>
          <w:p w:rsidR="00034B9F" w:rsidRDefault="00034B9F" w:rsidP="008254FC">
            <w:pPr>
              <w:jc w:val="left"/>
            </w:pPr>
          </w:p>
        </w:tc>
        <w:tc>
          <w:tcPr>
            <w:tcW w:w="4612" w:type="dxa"/>
          </w:tcPr>
          <w:p w:rsidR="00034B9F" w:rsidRDefault="00034B9F" w:rsidP="00034B9F">
            <w:pPr>
              <w:jc w:val="left"/>
            </w:pPr>
            <w:r>
              <w:rPr>
                <w:rFonts w:hint="eastAsia"/>
              </w:rPr>
              <w:t>c. to take someone to jail</w:t>
            </w:r>
          </w:p>
        </w:tc>
      </w:tr>
      <w:tr w:rsidR="00034B9F" w:rsidTr="008254FC">
        <w:tc>
          <w:tcPr>
            <w:tcW w:w="4612" w:type="dxa"/>
          </w:tcPr>
          <w:p w:rsidR="00034B9F" w:rsidRDefault="00034B9F" w:rsidP="008254FC">
            <w:pPr>
              <w:jc w:val="left"/>
            </w:pPr>
            <w:r>
              <w:rPr>
                <w:rFonts w:hint="eastAsia"/>
              </w:rPr>
              <w:t>4. arrest</w:t>
            </w:r>
          </w:p>
          <w:p w:rsidR="00034B9F" w:rsidRDefault="00034B9F" w:rsidP="008254FC">
            <w:pPr>
              <w:jc w:val="left"/>
            </w:pPr>
          </w:p>
          <w:p w:rsidR="00034B9F" w:rsidRDefault="00034B9F" w:rsidP="008254FC">
            <w:pPr>
              <w:jc w:val="left"/>
            </w:pPr>
          </w:p>
        </w:tc>
        <w:tc>
          <w:tcPr>
            <w:tcW w:w="4612" w:type="dxa"/>
          </w:tcPr>
          <w:p w:rsidR="00034B9F" w:rsidRDefault="00034B9F" w:rsidP="00034B9F">
            <w:pPr>
              <w:jc w:val="left"/>
            </w:pPr>
            <w:r>
              <w:rPr>
                <w:rFonts w:hint="eastAsia"/>
              </w:rPr>
              <w:t>d. to make the sound a dog makes</w:t>
            </w:r>
          </w:p>
        </w:tc>
      </w:tr>
      <w:tr w:rsidR="00034B9F" w:rsidTr="008254FC">
        <w:tc>
          <w:tcPr>
            <w:tcW w:w="4612" w:type="dxa"/>
          </w:tcPr>
          <w:p w:rsidR="00034B9F" w:rsidRDefault="00034B9F" w:rsidP="00034B9F">
            <w:pPr>
              <w:jc w:val="left"/>
            </w:pPr>
            <w:r>
              <w:rPr>
                <w:rFonts w:hint="eastAsia"/>
              </w:rPr>
              <w:t>5. murderer</w:t>
            </w:r>
          </w:p>
        </w:tc>
        <w:tc>
          <w:tcPr>
            <w:tcW w:w="4612" w:type="dxa"/>
          </w:tcPr>
          <w:p w:rsidR="00034B9F" w:rsidRDefault="00034B9F" w:rsidP="00034B9F">
            <w:pPr>
              <w:jc w:val="left"/>
            </w:pPr>
            <w:r>
              <w:rPr>
                <w:rFonts w:hint="eastAsia"/>
              </w:rPr>
              <w:t>e. to be sad for someone or something and want to help</w:t>
            </w:r>
          </w:p>
        </w:tc>
      </w:tr>
    </w:tbl>
    <w:p w:rsidR="00034B9F" w:rsidRDefault="00034B9F" w:rsidP="00034B9F">
      <w:pPr>
        <w:jc w:val="left"/>
      </w:pPr>
    </w:p>
    <w:p w:rsidR="00034B9F" w:rsidRDefault="00034B9F" w:rsidP="00034B9F">
      <w:pPr>
        <w:jc w:val="left"/>
      </w:pPr>
    </w:p>
    <w:p w:rsidR="00034B9F" w:rsidRPr="007B3EFE" w:rsidRDefault="00034B9F" w:rsidP="00034B9F">
      <w:pPr>
        <w:rPr>
          <w:b/>
        </w:rPr>
      </w:pPr>
      <w:r w:rsidRPr="007B3EFE">
        <w:rPr>
          <w:rFonts w:hint="eastAsia"/>
          <w:b/>
        </w:rPr>
        <w:t>B. Fill in the blank with the correct word from the box.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12"/>
        <w:gridCol w:w="1792"/>
        <w:gridCol w:w="1804"/>
        <w:gridCol w:w="2035"/>
      </w:tblGrid>
      <w:tr w:rsidR="00034B9F" w:rsidTr="008254FC">
        <w:tc>
          <w:tcPr>
            <w:tcW w:w="1844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h</w:t>
            </w:r>
            <w:r w:rsidR="004D3F58">
              <w:rPr>
                <w:rFonts w:hint="eastAsia"/>
              </w:rPr>
              <w:t>old</w:t>
            </w:r>
          </w:p>
        </w:tc>
        <w:tc>
          <w:tcPr>
            <w:tcW w:w="1845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t</w:t>
            </w:r>
            <w:r w:rsidR="004D3F58">
              <w:rPr>
                <w:rFonts w:hint="eastAsia"/>
              </w:rPr>
              <w:t>ied</w:t>
            </w:r>
          </w:p>
        </w:tc>
        <w:tc>
          <w:tcPr>
            <w:tcW w:w="1845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w</w:t>
            </w:r>
            <w:r w:rsidR="004D3F58">
              <w:rPr>
                <w:rFonts w:hint="eastAsia"/>
              </w:rPr>
              <w:t>ait</w:t>
            </w:r>
          </w:p>
        </w:tc>
        <w:tc>
          <w:tcPr>
            <w:tcW w:w="1845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c</w:t>
            </w:r>
            <w:r w:rsidR="004D3F58">
              <w:rPr>
                <w:rFonts w:hint="eastAsia"/>
              </w:rPr>
              <w:t>hase</w:t>
            </w:r>
            <w:r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034B9F" w:rsidRDefault="009859CF" w:rsidP="00512453">
            <w:pPr>
              <w:pStyle w:val="ListParagraph"/>
              <w:ind w:leftChars="0"/>
              <w:jc w:val="center"/>
            </w:pPr>
            <w:r>
              <w:rPr>
                <w:rFonts w:hint="eastAsia"/>
              </w:rPr>
              <w:t>s</w:t>
            </w:r>
            <w:r w:rsidR="004D3F58">
              <w:rPr>
                <w:rFonts w:hint="eastAsia"/>
              </w:rPr>
              <w:t>uccessful</w:t>
            </w:r>
          </w:p>
        </w:tc>
      </w:tr>
      <w:tr w:rsidR="00034B9F" w:rsidTr="008254FC">
        <w:tc>
          <w:tcPr>
            <w:tcW w:w="1844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n</w:t>
            </w:r>
            <w:r w:rsidR="004D3F58">
              <w:rPr>
                <w:rFonts w:hint="eastAsia"/>
              </w:rPr>
              <w:t>otice</w:t>
            </w:r>
          </w:p>
        </w:tc>
        <w:tc>
          <w:tcPr>
            <w:tcW w:w="1845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b</w:t>
            </w:r>
            <w:r w:rsidR="004D3F58">
              <w:rPr>
                <w:rFonts w:hint="eastAsia"/>
              </w:rPr>
              <w:t>usiness trip</w:t>
            </w:r>
          </w:p>
        </w:tc>
        <w:tc>
          <w:tcPr>
            <w:tcW w:w="1845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l</w:t>
            </w:r>
            <w:r w:rsidR="004D3F58">
              <w:rPr>
                <w:rFonts w:hint="eastAsia"/>
              </w:rPr>
              <w:t>ead</w:t>
            </w:r>
          </w:p>
        </w:tc>
        <w:tc>
          <w:tcPr>
            <w:tcW w:w="1845" w:type="dxa"/>
          </w:tcPr>
          <w:p w:rsidR="00034B9F" w:rsidRDefault="009859CF" w:rsidP="008254FC">
            <w:pPr>
              <w:jc w:val="center"/>
            </w:pPr>
            <w:r>
              <w:rPr>
                <w:rFonts w:hint="eastAsia"/>
              </w:rPr>
              <w:t>s</w:t>
            </w:r>
            <w:r w:rsidR="004D3F58">
              <w:rPr>
                <w:rFonts w:hint="eastAsia"/>
              </w:rPr>
              <w:t>tick</w:t>
            </w:r>
            <w:r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034B9F" w:rsidRDefault="004D3F58" w:rsidP="008254FC">
            <w:pPr>
              <w:jc w:val="center"/>
            </w:pPr>
            <w:r>
              <w:rPr>
                <w:rFonts w:hint="eastAsia"/>
              </w:rPr>
              <w:t>businessman</w:t>
            </w:r>
          </w:p>
        </w:tc>
      </w:tr>
    </w:tbl>
    <w:p w:rsidR="00034B9F" w:rsidRDefault="00034B9F" w:rsidP="00034B9F"/>
    <w:p w:rsidR="00034B9F" w:rsidRDefault="004D3F58" w:rsidP="004D3F58">
      <w:pPr>
        <w:jc w:val="left"/>
      </w:pPr>
      <w:r>
        <w:rPr>
          <w:rFonts w:hint="eastAsia"/>
        </w:rPr>
        <w:t>1. We ___________ the wagon to the back of our car.</w:t>
      </w:r>
    </w:p>
    <w:p w:rsidR="004D3F58" w:rsidRDefault="004D3F58" w:rsidP="004D3F58">
      <w:pPr>
        <w:jc w:val="left"/>
      </w:pPr>
      <w:r>
        <w:rPr>
          <w:rFonts w:hint="eastAsia"/>
        </w:rPr>
        <w:t>2. The ___________ has to travel a lot for work.</w:t>
      </w:r>
    </w:p>
    <w:p w:rsidR="004D3F58" w:rsidRDefault="004D3F58" w:rsidP="004D3F58">
      <w:pPr>
        <w:jc w:val="left"/>
      </w:pPr>
      <w:r>
        <w:rPr>
          <w:rFonts w:hint="eastAsia"/>
        </w:rPr>
        <w:t xml:space="preserve">3. The cowboy </w:t>
      </w:r>
      <w:proofErr w:type="gramStart"/>
      <w:r>
        <w:rPr>
          <w:rFonts w:hint="eastAsia"/>
        </w:rPr>
        <w:t>will</w:t>
      </w:r>
      <w:proofErr w:type="gramEnd"/>
      <w:r>
        <w:rPr>
          <w:rFonts w:hint="eastAsia"/>
        </w:rPr>
        <w:t xml:space="preserve"> ___________ his horse to the water.</w:t>
      </w:r>
    </w:p>
    <w:p w:rsidR="004D3F58" w:rsidRDefault="004D3F58" w:rsidP="004D3F58">
      <w:pPr>
        <w:jc w:val="left"/>
      </w:pPr>
      <w:r>
        <w:rPr>
          <w:rFonts w:hint="eastAsia"/>
        </w:rPr>
        <w:t>4. My father</w:t>
      </w:r>
      <w:r>
        <w:t>’</w:t>
      </w:r>
      <w:r>
        <w:rPr>
          <w:rFonts w:hint="eastAsia"/>
        </w:rPr>
        <w:t>s ___________ lasted for one week.</w:t>
      </w:r>
    </w:p>
    <w:p w:rsidR="004D3F58" w:rsidRDefault="004D3F58" w:rsidP="004D3F58">
      <w:pPr>
        <w:jc w:val="left"/>
      </w:pPr>
      <w:r>
        <w:rPr>
          <w:rFonts w:hint="eastAsia"/>
        </w:rPr>
        <w:t>5. I didn</w:t>
      </w:r>
      <w:r>
        <w:t>’</w:t>
      </w:r>
      <w:r>
        <w:rPr>
          <w:rFonts w:hint="eastAsia"/>
        </w:rPr>
        <w:t>t ___________ the quiet girl standing behind me.</w:t>
      </w:r>
    </w:p>
    <w:p w:rsidR="004D3F58" w:rsidRDefault="004D3F58" w:rsidP="004D3F58">
      <w:pPr>
        <w:jc w:val="left"/>
      </w:pPr>
      <w:r>
        <w:rPr>
          <w:rFonts w:hint="eastAsia"/>
        </w:rPr>
        <w:t>6. My dog always ___________ kids who ride by on bikes.</w:t>
      </w:r>
    </w:p>
    <w:p w:rsidR="004D3F58" w:rsidRDefault="004D3F58" w:rsidP="004D3F58">
      <w:pPr>
        <w:jc w:val="left"/>
      </w:pPr>
      <w:r>
        <w:rPr>
          <w:rFonts w:hint="eastAsia"/>
        </w:rPr>
        <w:t>7. They used a lot of small ___________ to start a fire.</w:t>
      </w:r>
    </w:p>
    <w:p w:rsidR="004D3F58" w:rsidRDefault="004D3F58" w:rsidP="004D3F58">
      <w:pPr>
        <w:jc w:val="left"/>
      </w:pPr>
      <w:r>
        <w:rPr>
          <w:rFonts w:hint="eastAsia"/>
        </w:rPr>
        <w:t xml:space="preserve">8. </w:t>
      </w:r>
      <w:r w:rsidR="009859CF">
        <w:rPr>
          <w:rFonts w:hint="eastAsia"/>
        </w:rPr>
        <w:t>I can ___________ your purse while you go wash your hands.</w:t>
      </w:r>
    </w:p>
    <w:p w:rsidR="009859CF" w:rsidRDefault="009859CF" w:rsidP="004D3F58">
      <w:pPr>
        <w:jc w:val="left"/>
      </w:pPr>
      <w:r>
        <w:rPr>
          <w:rFonts w:hint="eastAsia"/>
        </w:rPr>
        <w:t>9. Allison</w:t>
      </w:r>
      <w:r>
        <w:t>’</w:t>
      </w:r>
      <w:r>
        <w:rPr>
          <w:rFonts w:hint="eastAsia"/>
        </w:rPr>
        <w:t>s piano concert was very ___________.</w:t>
      </w:r>
    </w:p>
    <w:p w:rsidR="004960B3" w:rsidRDefault="009859CF" w:rsidP="004D3F58">
      <w:pPr>
        <w:jc w:val="left"/>
      </w:pPr>
      <w:r>
        <w:rPr>
          <w:rFonts w:hint="eastAsia"/>
        </w:rPr>
        <w:t>10. We will have to ___________ for one hour to eat at the busy restaurant.</w:t>
      </w:r>
    </w:p>
    <w:p w:rsidR="004960B3" w:rsidRDefault="004960B3">
      <w:pPr>
        <w:widowControl/>
        <w:wordWrap/>
        <w:autoSpaceDE/>
        <w:autoSpaceDN/>
      </w:pPr>
      <w:r>
        <w:br w:type="page"/>
      </w:r>
    </w:p>
    <w:p w:rsidR="004960B3" w:rsidRDefault="004960B3" w:rsidP="004960B3">
      <w:pPr>
        <w:jc w:val="center"/>
        <w:rPr>
          <w:rFonts w:hint="eastAsia"/>
          <w:b/>
        </w:rPr>
      </w:pPr>
      <w:r w:rsidRPr="007B3EFE">
        <w:rPr>
          <w:rFonts w:hint="eastAsia"/>
          <w:b/>
        </w:rPr>
        <w:lastRenderedPageBreak/>
        <w:t>Reading Wise 1</w:t>
      </w:r>
    </w:p>
    <w:p w:rsidR="004960B3" w:rsidRDefault="004960B3" w:rsidP="004960B3">
      <w:pPr>
        <w:jc w:val="center"/>
        <w:rPr>
          <w:rFonts w:hint="eastAsia"/>
          <w:b/>
        </w:rPr>
      </w:pPr>
      <w:r w:rsidRPr="007B3EFE">
        <w:rPr>
          <w:rFonts w:hint="eastAsia"/>
          <w:b/>
        </w:rPr>
        <w:t>Word Test</w:t>
      </w:r>
    </w:p>
    <w:p w:rsidR="004960B3" w:rsidRDefault="004960B3" w:rsidP="004960B3">
      <w:pPr>
        <w:jc w:val="center"/>
        <w:rPr>
          <w:rFonts w:hint="eastAsia"/>
          <w:b/>
        </w:rPr>
      </w:pPr>
    </w:p>
    <w:p w:rsidR="008D45F7" w:rsidRDefault="008D45F7" w:rsidP="004960B3">
      <w:pPr>
        <w:jc w:val="left"/>
        <w:sectPr w:rsidR="008D45F7" w:rsidSect="00D91DE0">
          <w:headerReference w:type="default" r:id="rId9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960B3" w:rsidRDefault="004960B3" w:rsidP="004960B3">
      <w:pPr>
        <w:jc w:val="left"/>
        <w:rPr>
          <w:rFonts w:hint="eastAsia"/>
        </w:rPr>
      </w:pPr>
      <w:r>
        <w:rPr>
          <w:rFonts w:hint="eastAsia"/>
        </w:rPr>
        <w:lastRenderedPageBreak/>
        <w:t>Unit 1</w:t>
      </w:r>
    </w:p>
    <w:p w:rsidR="004960B3" w:rsidRPr="004960B3" w:rsidRDefault="004960B3" w:rsidP="004960B3">
      <w:pPr>
        <w:jc w:val="left"/>
      </w:pPr>
      <w:r>
        <w:rPr>
          <w:rFonts w:hint="eastAsia"/>
        </w:rPr>
        <w:t>A.</w:t>
      </w:r>
    </w:p>
    <w:p w:rsidR="004960B3" w:rsidRDefault="004960B3" w:rsidP="004960B3">
      <w:pPr>
        <w:jc w:val="left"/>
      </w:pPr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pPr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>
      <w:pPr>
        <w:jc w:val="left"/>
      </w:pPr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pPr>
        <w:jc w:val="left"/>
      </w:pPr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pPr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pPr>
        <w:jc w:val="left"/>
      </w:pPr>
    </w:p>
    <w:p w:rsidR="004960B3" w:rsidRDefault="004960B3" w:rsidP="004960B3">
      <w:pPr>
        <w:jc w:val="left"/>
      </w:pPr>
      <w:r>
        <w:rPr>
          <w:rFonts w:hint="eastAsia"/>
        </w:rPr>
        <w:t>B.</w:t>
      </w:r>
    </w:p>
    <w:p w:rsidR="004960B3" w:rsidRDefault="004960B3" w:rsidP="004960B3">
      <w:pPr>
        <w:jc w:val="left"/>
      </w:pPr>
      <w:r>
        <w:t>1.</w:t>
      </w:r>
      <w:r>
        <w:rPr>
          <w:rFonts w:hint="eastAsia"/>
        </w:rPr>
        <w:t xml:space="preserve"> </w:t>
      </w:r>
      <w:proofErr w:type="gramStart"/>
      <w:r>
        <w:t>polite</w:t>
      </w:r>
      <w:proofErr w:type="gramEnd"/>
    </w:p>
    <w:p w:rsidR="004960B3" w:rsidRDefault="004960B3" w:rsidP="004960B3">
      <w:pPr>
        <w:jc w:val="left"/>
      </w:pPr>
      <w:r>
        <w:t>2.</w:t>
      </w:r>
      <w:r>
        <w:rPr>
          <w:rFonts w:hint="eastAsia"/>
        </w:rPr>
        <w:t xml:space="preserve"> </w:t>
      </w:r>
      <w:proofErr w:type="gramStart"/>
      <w:r>
        <w:t>although</w:t>
      </w:r>
      <w:proofErr w:type="gramEnd"/>
    </w:p>
    <w:p w:rsidR="004960B3" w:rsidRDefault="004960B3" w:rsidP="004960B3">
      <w:pPr>
        <w:jc w:val="left"/>
      </w:pPr>
      <w:r>
        <w:t>3.</w:t>
      </w:r>
      <w:r>
        <w:rPr>
          <w:rFonts w:hint="eastAsia"/>
        </w:rPr>
        <w:t xml:space="preserve"> </w:t>
      </w:r>
      <w:proofErr w:type="gramStart"/>
      <w:r>
        <w:t>gentle</w:t>
      </w:r>
      <w:proofErr w:type="gramEnd"/>
    </w:p>
    <w:p w:rsidR="004960B3" w:rsidRDefault="004960B3" w:rsidP="004960B3">
      <w:pPr>
        <w:jc w:val="left"/>
      </w:pPr>
      <w:r>
        <w:t>4.</w:t>
      </w:r>
      <w:r>
        <w:rPr>
          <w:rFonts w:hint="eastAsia"/>
        </w:rPr>
        <w:t xml:space="preserve"> </w:t>
      </w:r>
      <w:proofErr w:type="gramStart"/>
      <w:r>
        <w:t>rude</w:t>
      </w:r>
      <w:proofErr w:type="gramEnd"/>
    </w:p>
    <w:p w:rsidR="004960B3" w:rsidRDefault="004960B3" w:rsidP="004960B3">
      <w:pPr>
        <w:jc w:val="left"/>
      </w:pPr>
      <w:r>
        <w:t>5.</w:t>
      </w:r>
      <w:r>
        <w:rPr>
          <w:rFonts w:hint="eastAsia"/>
        </w:rPr>
        <w:t xml:space="preserve"> </w:t>
      </w:r>
      <w:proofErr w:type="gramStart"/>
      <w:r>
        <w:t>boast</w:t>
      </w:r>
      <w:proofErr w:type="gramEnd"/>
    </w:p>
    <w:p w:rsidR="004960B3" w:rsidRDefault="004960B3" w:rsidP="004960B3">
      <w:pPr>
        <w:jc w:val="left"/>
      </w:pPr>
      <w:r>
        <w:t>6.</w:t>
      </w:r>
      <w:r>
        <w:rPr>
          <w:rFonts w:hint="eastAsia"/>
        </w:rPr>
        <w:t xml:space="preserve"> </w:t>
      </w:r>
      <w:proofErr w:type="gramStart"/>
      <w:r>
        <w:t>important</w:t>
      </w:r>
      <w:proofErr w:type="gramEnd"/>
    </w:p>
    <w:p w:rsidR="004960B3" w:rsidRDefault="004960B3" w:rsidP="004960B3">
      <w:pPr>
        <w:jc w:val="left"/>
      </w:pPr>
      <w:r>
        <w:t>7.</w:t>
      </w:r>
      <w:r>
        <w:rPr>
          <w:rFonts w:hint="eastAsia"/>
        </w:rPr>
        <w:t xml:space="preserve"> </w:t>
      </w:r>
      <w:proofErr w:type="gramStart"/>
      <w:r>
        <w:t>decide</w:t>
      </w:r>
      <w:proofErr w:type="gramEnd"/>
    </w:p>
    <w:p w:rsidR="004960B3" w:rsidRDefault="004960B3" w:rsidP="004960B3">
      <w:pPr>
        <w:jc w:val="left"/>
      </w:pPr>
      <w:r>
        <w:t>8.</w:t>
      </w:r>
      <w:r>
        <w:rPr>
          <w:rFonts w:hint="eastAsia"/>
        </w:rPr>
        <w:t xml:space="preserve"> </w:t>
      </w:r>
      <w:proofErr w:type="gramStart"/>
      <w:r>
        <w:t>shout</w:t>
      </w:r>
      <w:proofErr w:type="gramEnd"/>
    </w:p>
    <w:p w:rsidR="004960B3" w:rsidRDefault="004960B3" w:rsidP="004960B3">
      <w:pPr>
        <w:jc w:val="left"/>
      </w:pPr>
      <w:r>
        <w:t>9.</w:t>
      </w:r>
      <w:r>
        <w:rPr>
          <w:rFonts w:hint="eastAsia"/>
        </w:rPr>
        <w:t xml:space="preserve"> </w:t>
      </w:r>
      <w:proofErr w:type="gramStart"/>
      <w:r>
        <w:t>proudly</w:t>
      </w:r>
      <w:proofErr w:type="gramEnd"/>
    </w:p>
    <w:p w:rsidR="009859CF" w:rsidRDefault="004960B3" w:rsidP="004960B3">
      <w:pPr>
        <w:jc w:val="left"/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upset</w:t>
      </w:r>
      <w:proofErr w:type="gramEnd"/>
    </w:p>
    <w:p w:rsidR="004960B3" w:rsidRDefault="004960B3" w:rsidP="004960B3">
      <w:pPr>
        <w:jc w:val="left"/>
        <w:rPr>
          <w:rFonts w:hint="eastAsia"/>
        </w:rPr>
      </w:pPr>
    </w:p>
    <w:p w:rsidR="00324D4B" w:rsidRDefault="004960B3" w:rsidP="004960B3">
      <w:pPr>
        <w:jc w:val="left"/>
        <w:rPr>
          <w:ins w:id="0" w:author="Elaine" w:date="2015-06-01T10:38:00Z"/>
          <w:rFonts w:hint="eastAsia"/>
        </w:rPr>
      </w:pPr>
      <w:proofErr w:type="gramStart"/>
      <w:r>
        <w:rPr>
          <w:rFonts w:hint="eastAsia"/>
        </w:rPr>
        <w:t>Unit 2</w:t>
      </w:r>
      <w:proofErr w:type="gramEnd"/>
    </w:p>
    <w:p w:rsidR="004960B3" w:rsidRPr="004D3F58" w:rsidRDefault="004960B3" w:rsidP="004960B3">
      <w:pPr>
        <w:jc w:val="left"/>
      </w:pPr>
      <w:del w:id="1" w:author="Elaine" w:date="2015-06-01T10:38:00Z">
        <w:r w:rsidDel="00324D4B">
          <w:rPr>
            <w:rFonts w:hint="eastAsia"/>
          </w:rPr>
          <w:delText xml:space="preserve"> </w:delText>
        </w:r>
      </w:del>
      <w:proofErr w:type="gramStart"/>
      <w:r>
        <w:rPr>
          <w:rFonts w:hint="eastAsia"/>
        </w:rPr>
        <w:t>A.</w:t>
      </w:r>
      <w:proofErr w:type="gramEnd"/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lastRenderedPageBreak/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/>
    <w:p w:rsidR="004960B3" w:rsidRDefault="004960B3" w:rsidP="004960B3">
      <w:r>
        <w:rPr>
          <w:rFonts w:hint="eastAsia"/>
        </w:rPr>
        <w:t>B.</w:t>
      </w:r>
    </w:p>
    <w:p w:rsidR="004960B3" w:rsidRDefault="004960B3" w:rsidP="004960B3">
      <w:r>
        <w:t xml:space="preserve">1. </w:t>
      </w:r>
      <w:proofErr w:type="gramStart"/>
      <w:r>
        <w:t>buy</w:t>
      </w:r>
      <w:proofErr w:type="gramEnd"/>
    </w:p>
    <w:p w:rsidR="004960B3" w:rsidRDefault="004960B3" w:rsidP="004960B3">
      <w:r>
        <w:t xml:space="preserve">2. </w:t>
      </w:r>
      <w:proofErr w:type="gramStart"/>
      <w:r>
        <w:t>exactly</w:t>
      </w:r>
      <w:proofErr w:type="gramEnd"/>
    </w:p>
    <w:p w:rsidR="004960B3" w:rsidRDefault="004960B3" w:rsidP="004960B3">
      <w:r>
        <w:t xml:space="preserve">3. </w:t>
      </w:r>
      <w:proofErr w:type="gramStart"/>
      <w:r>
        <w:t>agree</w:t>
      </w:r>
      <w:proofErr w:type="gramEnd"/>
    </w:p>
    <w:p w:rsidR="004960B3" w:rsidRDefault="004960B3" w:rsidP="004960B3">
      <w:r>
        <w:t xml:space="preserve">4. </w:t>
      </w:r>
      <w:proofErr w:type="gramStart"/>
      <w:r>
        <w:t>arrive</w:t>
      </w:r>
      <w:proofErr w:type="gramEnd"/>
    </w:p>
    <w:p w:rsidR="004960B3" w:rsidRDefault="004960B3" w:rsidP="004960B3">
      <w:r>
        <w:t xml:space="preserve">5. </w:t>
      </w:r>
      <w:proofErr w:type="gramStart"/>
      <w:r>
        <w:t>own</w:t>
      </w:r>
      <w:proofErr w:type="gramEnd"/>
    </w:p>
    <w:p w:rsidR="004960B3" w:rsidRDefault="004960B3" w:rsidP="004960B3">
      <w:r>
        <w:t xml:space="preserve">6. </w:t>
      </w:r>
      <w:proofErr w:type="gramStart"/>
      <w:r>
        <w:t>commanded</w:t>
      </w:r>
      <w:proofErr w:type="gramEnd"/>
    </w:p>
    <w:p w:rsidR="004960B3" w:rsidRDefault="004960B3" w:rsidP="004960B3">
      <w:r>
        <w:t xml:space="preserve">7. </w:t>
      </w:r>
      <w:proofErr w:type="gramStart"/>
      <w:r>
        <w:t>servant</w:t>
      </w:r>
      <w:proofErr w:type="gramEnd"/>
      <w:r>
        <w:t xml:space="preserve"> </w:t>
      </w:r>
    </w:p>
    <w:p w:rsidR="004960B3" w:rsidRDefault="004960B3" w:rsidP="004960B3">
      <w:r>
        <w:t xml:space="preserve">8. </w:t>
      </w:r>
      <w:proofErr w:type="gramStart"/>
      <w:r>
        <w:t>searched</w:t>
      </w:r>
      <w:proofErr w:type="gramEnd"/>
    </w:p>
    <w:p w:rsidR="004960B3" w:rsidRDefault="004960B3" w:rsidP="004960B3">
      <w:r>
        <w:t xml:space="preserve">9. </w:t>
      </w:r>
      <w:proofErr w:type="gramStart"/>
      <w:r>
        <w:t>permission</w:t>
      </w:r>
      <w:proofErr w:type="gramEnd"/>
    </w:p>
    <w:p w:rsidR="0008720C" w:rsidRDefault="004960B3" w:rsidP="004960B3">
      <w:pPr>
        <w:rPr>
          <w:rFonts w:hint="eastAsia"/>
        </w:rPr>
      </w:pPr>
      <w:r>
        <w:t xml:space="preserve">10. </w:t>
      </w:r>
      <w:proofErr w:type="gramStart"/>
      <w:r>
        <w:t>success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3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r>
        <w:t>Plums</w:t>
      </w:r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nest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thief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tail</w:t>
      </w:r>
      <w:proofErr w:type="gramEnd"/>
    </w:p>
    <w:p w:rsidR="004960B3" w:rsidRDefault="004960B3" w:rsidP="004960B3">
      <w:r>
        <w:lastRenderedPageBreak/>
        <w:t>5.</w:t>
      </w:r>
      <w:r>
        <w:rPr>
          <w:rFonts w:hint="eastAsia"/>
        </w:rPr>
        <w:t xml:space="preserve"> </w:t>
      </w:r>
      <w:proofErr w:type="gramStart"/>
      <w:r>
        <w:t>feather</w:t>
      </w:r>
      <w:proofErr w:type="gramEnd"/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greedy</w:t>
      </w:r>
      <w:proofErr w:type="gramEnd"/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steal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choose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sparrow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bowl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proofErr w:type="gramStart"/>
      <w:r>
        <w:rPr>
          <w:rFonts w:hint="eastAsia"/>
        </w:rPr>
        <w:t>Unit 4.</w:t>
      </w:r>
      <w:proofErr w:type="gramEnd"/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</w:t>
      </w:r>
      <w:r>
        <w:rPr>
          <w:rFonts w:hint="eastAsia"/>
        </w:rPr>
        <w:t xml:space="preserve">. </w:t>
      </w:r>
      <w:proofErr w:type="gramStart"/>
      <w:r>
        <w:t>b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mean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punish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problem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poisonous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stupid</w:t>
      </w:r>
      <w:proofErr w:type="gramEnd"/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apologized</w:t>
      </w:r>
      <w:proofErr w:type="gramEnd"/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worried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strawberry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fails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ordered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5</w:t>
      </w:r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/>
    <w:p w:rsidR="004960B3" w:rsidRDefault="004960B3" w:rsidP="004960B3"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generous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as</w:t>
      </w:r>
      <w:proofErr w:type="gramEnd"/>
      <w:r>
        <w:t xml:space="preserve"> well</w:t>
      </w:r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repay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amount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announced</w:t>
      </w:r>
      <w:proofErr w:type="gramEnd"/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plenty</w:t>
      </w:r>
      <w:bookmarkStart w:id="2" w:name="_GoBack"/>
      <w:bookmarkEnd w:id="2"/>
      <w:proofErr w:type="gramEnd"/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provided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dismissed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throw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save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r>
        <w:rPr>
          <w:rFonts w:hint="eastAsia"/>
        </w:rPr>
        <w:t>Unit 6</w:t>
      </w:r>
    </w:p>
    <w:p w:rsidR="004960B3" w:rsidRDefault="004960B3" w:rsidP="004960B3">
      <w:r>
        <w:rPr>
          <w:rFonts w:hint="eastAsia"/>
        </w:rPr>
        <w:t>A.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r>
        <w:rPr>
          <w:rFonts w:hint="eastAsia"/>
        </w:rPr>
        <w:lastRenderedPageBreak/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guests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unless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clap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entered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r>
        <w:t>Shortly</w:t>
      </w:r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r>
        <w:t>Nearly</w:t>
      </w:r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meals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plans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empty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way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7</w:t>
      </w:r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/>
    <w:p w:rsidR="004960B3" w:rsidRDefault="004960B3" w:rsidP="004960B3">
      <w:pPr>
        <w:rPr>
          <w:rFonts w:hint="eastAsia"/>
        </w:rPr>
      </w:pPr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mother-in-law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accused</w:t>
      </w:r>
      <w:proofErr w:type="gramEnd"/>
      <w:r>
        <w:t xml:space="preserve"> </w:t>
      </w:r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frightened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despite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housework</w:t>
      </w:r>
      <w:proofErr w:type="gramEnd"/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dumplings</w:t>
      </w:r>
      <w:proofErr w:type="gramEnd"/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daughter-in-law</w:t>
      </w:r>
      <w:proofErr w:type="gramEnd"/>
      <w:r>
        <w:t xml:space="preserve"> </w:t>
      </w:r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believed</w:t>
      </w:r>
      <w:proofErr w:type="gramEnd"/>
    </w:p>
    <w:p w:rsidR="004960B3" w:rsidRDefault="004960B3" w:rsidP="004960B3">
      <w:r>
        <w:lastRenderedPageBreak/>
        <w:t>9.</w:t>
      </w:r>
      <w:r>
        <w:rPr>
          <w:rFonts w:hint="eastAsia"/>
        </w:rPr>
        <w:t xml:space="preserve"> </w:t>
      </w:r>
      <w:proofErr w:type="gramStart"/>
      <w:r>
        <w:t>delicious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cuckoo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8</w:t>
      </w:r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/>
    <w:p w:rsidR="004960B3" w:rsidRDefault="004960B3" w:rsidP="004960B3">
      <w:pPr>
        <w:rPr>
          <w:rFonts w:hint="eastAsia"/>
        </w:rPr>
      </w:pPr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pets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enough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complains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upset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outside</w:t>
      </w:r>
      <w:proofErr w:type="gramEnd"/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owns</w:t>
      </w:r>
      <w:proofErr w:type="gramEnd"/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began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gave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fixed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spent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9</w:t>
      </w:r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lastRenderedPageBreak/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/>
    <w:p w:rsidR="004960B3" w:rsidRDefault="004960B3" w:rsidP="004960B3"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officials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country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nearby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clever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weather</w:t>
      </w:r>
      <w:proofErr w:type="gramEnd"/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alike</w:t>
      </w:r>
      <w:proofErr w:type="gramEnd"/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different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guards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reply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grand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10</w:t>
      </w:r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gardener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ugly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replant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forget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artist</w:t>
      </w:r>
      <w:proofErr w:type="gramEnd"/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lonely</w:t>
      </w:r>
      <w:proofErr w:type="gramEnd"/>
    </w:p>
    <w:p w:rsidR="004960B3" w:rsidRDefault="004960B3" w:rsidP="004960B3">
      <w:r>
        <w:lastRenderedPageBreak/>
        <w:t>7.</w:t>
      </w:r>
      <w:r>
        <w:rPr>
          <w:rFonts w:hint="eastAsia"/>
        </w:rPr>
        <w:t xml:space="preserve"> </w:t>
      </w:r>
      <w:proofErr w:type="gramStart"/>
      <w:r>
        <w:t>bring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hidden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among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dry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11</w:t>
      </w:r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/>
    <w:p w:rsidR="004960B3" w:rsidRDefault="004960B3" w:rsidP="004960B3"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emperor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vegetable</w:t>
      </w:r>
      <w:proofErr w:type="gramEnd"/>
    </w:p>
    <w:p w:rsidR="004960B3" w:rsidRDefault="004960B3" w:rsidP="004960B3">
      <w:r>
        <w:t>3.</w:t>
      </w:r>
      <w:r>
        <w:rPr>
          <w:rFonts w:hint="eastAsia"/>
        </w:rPr>
        <w:t xml:space="preserve"> </w:t>
      </w:r>
      <w:proofErr w:type="gramStart"/>
      <w:r>
        <w:t>remind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cook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government</w:t>
      </w:r>
      <w:proofErr w:type="gramEnd"/>
      <w:r>
        <w:t xml:space="preserve"> officials</w:t>
      </w:r>
    </w:p>
    <w:p w:rsidR="004960B3" w:rsidRDefault="004960B3" w:rsidP="004960B3">
      <w:r>
        <w:t>6.</w:t>
      </w:r>
      <w:r>
        <w:rPr>
          <w:rFonts w:hint="eastAsia"/>
        </w:rPr>
        <w:t xml:space="preserve"> </w:t>
      </w:r>
      <w:proofErr w:type="gramStart"/>
      <w:r>
        <w:t>ordered</w:t>
      </w:r>
      <w:proofErr w:type="gramEnd"/>
    </w:p>
    <w:p w:rsidR="004960B3" w:rsidRDefault="004960B3" w:rsidP="004960B3">
      <w:r>
        <w:t>7.</w:t>
      </w:r>
      <w:r>
        <w:rPr>
          <w:rFonts w:hint="eastAsia"/>
        </w:rPr>
        <w:t xml:space="preserve"> </w:t>
      </w:r>
      <w:proofErr w:type="gramStart"/>
      <w:r>
        <w:t>remember</w:t>
      </w:r>
      <w:proofErr w:type="gramEnd"/>
    </w:p>
    <w:p w:rsidR="004960B3" w:rsidRDefault="004960B3" w:rsidP="004960B3">
      <w:r>
        <w:t>8.</w:t>
      </w:r>
      <w:r>
        <w:rPr>
          <w:rFonts w:hint="eastAsia"/>
        </w:rPr>
        <w:t xml:space="preserve"> </w:t>
      </w:r>
      <w:proofErr w:type="gramStart"/>
      <w:r>
        <w:t>prepared</w:t>
      </w:r>
      <w:proofErr w:type="gramEnd"/>
    </w:p>
    <w:p w:rsidR="004960B3" w:rsidRDefault="004960B3" w:rsidP="004960B3">
      <w:r>
        <w:t>9.</w:t>
      </w:r>
      <w:r>
        <w:rPr>
          <w:rFonts w:hint="eastAsia"/>
        </w:rPr>
        <w:t xml:space="preserve"> </w:t>
      </w:r>
      <w:proofErr w:type="gramStart"/>
      <w:r>
        <w:t>probably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meat</w:t>
      </w:r>
      <w:proofErr w:type="gramEnd"/>
    </w:p>
    <w:p w:rsidR="004960B3" w:rsidRDefault="004960B3" w:rsidP="004960B3">
      <w:pPr>
        <w:rPr>
          <w:rFonts w:hint="eastAsia"/>
        </w:rPr>
      </w:pPr>
    </w:p>
    <w:p w:rsidR="004960B3" w:rsidRDefault="004960B3" w:rsidP="004960B3">
      <w:pPr>
        <w:rPr>
          <w:rFonts w:hint="eastAsia"/>
        </w:rPr>
      </w:pPr>
      <w:r>
        <w:rPr>
          <w:rFonts w:hint="eastAsia"/>
        </w:rPr>
        <w:t>Unit 12</w:t>
      </w:r>
    </w:p>
    <w:p w:rsidR="004960B3" w:rsidRDefault="004960B3" w:rsidP="004960B3">
      <w:r>
        <w:rPr>
          <w:rFonts w:hint="eastAsia"/>
        </w:rPr>
        <w:t>A.</w:t>
      </w:r>
      <w:r w:rsidRPr="004960B3">
        <w:t xml:space="preserve"> 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4960B3" w:rsidRDefault="004960B3" w:rsidP="004960B3">
      <w:r>
        <w:t>2.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4960B3" w:rsidRDefault="004960B3" w:rsidP="004960B3">
      <w:r>
        <w:lastRenderedPageBreak/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4960B3" w:rsidRDefault="004960B3" w:rsidP="004960B3">
      <w:r>
        <w:t>4.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4960B3" w:rsidRDefault="004960B3" w:rsidP="004960B3">
      <w:r>
        <w:t>5.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4960B3" w:rsidRDefault="004960B3" w:rsidP="004960B3"/>
    <w:p w:rsidR="004960B3" w:rsidRDefault="004960B3" w:rsidP="004960B3">
      <w:r>
        <w:rPr>
          <w:rFonts w:hint="eastAsia"/>
        </w:rPr>
        <w:t>B.</w:t>
      </w:r>
    </w:p>
    <w:p w:rsidR="004960B3" w:rsidRDefault="004960B3" w:rsidP="004960B3">
      <w:r>
        <w:t>1.</w:t>
      </w:r>
      <w:r>
        <w:rPr>
          <w:rFonts w:hint="eastAsia"/>
        </w:rPr>
        <w:t xml:space="preserve"> </w:t>
      </w:r>
      <w:proofErr w:type="gramStart"/>
      <w:r>
        <w:t>flower</w:t>
      </w:r>
      <w:proofErr w:type="gramEnd"/>
      <w:r>
        <w:t xml:space="preserve"> pot</w:t>
      </w:r>
    </w:p>
    <w:p w:rsidR="004960B3" w:rsidRDefault="004960B3" w:rsidP="004960B3">
      <w:r>
        <w:t>2.</w:t>
      </w:r>
      <w:r w:rsidR="008D45F7">
        <w:rPr>
          <w:rFonts w:hint="eastAsia"/>
        </w:rPr>
        <w:t xml:space="preserve"> </w:t>
      </w:r>
      <w:proofErr w:type="gramStart"/>
      <w:r>
        <w:t>pleased</w:t>
      </w:r>
      <w:proofErr w:type="gramEnd"/>
    </w:p>
    <w:p w:rsidR="004960B3" w:rsidRDefault="004960B3" w:rsidP="004960B3">
      <w:r>
        <w:t>3.</w:t>
      </w:r>
      <w:r w:rsidR="008D45F7">
        <w:rPr>
          <w:rFonts w:hint="eastAsia"/>
        </w:rPr>
        <w:t xml:space="preserve"> </w:t>
      </w:r>
      <w:proofErr w:type="gramStart"/>
      <w:r>
        <w:t>miss</w:t>
      </w:r>
      <w:proofErr w:type="gramEnd"/>
    </w:p>
    <w:p w:rsidR="004960B3" w:rsidRDefault="004960B3" w:rsidP="004960B3">
      <w:r>
        <w:t>4.</w:t>
      </w:r>
      <w:r w:rsidR="008D45F7">
        <w:rPr>
          <w:rFonts w:hint="eastAsia"/>
        </w:rPr>
        <w:t xml:space="preserve"> </w:t>
      </w:r>
      <w:proofErr w:type="gramStart"/>
      <w:r>
        <w:t>potter</w:t>
      </w:r>
      <w:proofErr w:type="gramEnd"/>
    </w:p>
    <w:p w:rsidR="004960B3" w:rsidRDefault="004960B3" w:rsidP="004960B3">
      <w:r>
        <w:t>5.</w:t>
      </w:r>
      <w:r w:rsidR="008D45F7">
        <w:rPr>
          <w:rFonts w:hint="eastAsia"/>
        </w:rPr>
        <w:t xml:space="preserve"> </w:t>
      </w:r>
      <w:proofErr w:type="gramStart"/>
      <w:r>
        <w:t>elders</w:t>
      </w:r>
      <w:proofErr w:type="gramEnd"/>
    </w:p>
    <w:p w:rsidR="004960B3" w:rsidRDefault="004960B3" w:rsidP="004960B3">
      <w:r>
        <w:t>6.</w:t>
      </w:r>
      <w:r w:rsidR="008D45F7">
        <w:rPr>
          <w:rFonts w:hint="eastAsia"/>
        </w:rPr>
        <w:t xml:space="preserve"> </w:t>
      </w:r>
      <w:proofErr w:type="gramStart"/>
      <w:r>
        <w:t>visits</w:t>
      </w:r>
      <w:proofErr w:type="gramEnd"/>
    </w:p>
    <w:p w:rsidR="004960B3" w:rsidRDefault="004960B3" w:rsidP="004960B3">
      <w:r>
        <w:t>7.</w:t>
      </w:r>
      <w:r w:rsidR="008D45F7">
        <w:rPr>
          <w:rFonts w:hint="eastAsia"/>
        </w:rPr>
        <w:t xml:space="preserve"> </w:t>
      </w:r>
      <w:proofErr w:type="gramStart"/>
      <w:r>
        <w:t>weather</w:t>
      </w:r>
      <w:proofErr w:type="gramEnd"/>
    </w:p>
    <w:p w:rsidR="004960B3" w:rsidRDefault="004960B3" w:rsidP="004960B3">
      <w:r>
        <w:t>8.</w:t>
      </w:r>
      <w:r w:rsidR="008D45F7">
        <w:rPr>
          <w:rFonts w:hint="eastAsia"/>
        </w:rPr>
        <w:t xml:space="preserve"> </w:t>
      </w:r>
      <w:proofErr w:type="gramStart"/>
      <w:r>
        <w:t>heavy</w:t>
      </w:r>
      <w:proofErr w:type="gramEnd"/>
    </w:p>
    <w:p w:rsidR="004960B3" w:rsidRDefault="004960B3" w:rsidP="004960B3">
      <w:r>
        <w:t>9.</w:t>
      </w:r>
      <w:r w:rsidR="008D45F7">
        <w:rPr>
          <w:rFonts w:hint="eastAsia"/>
        </w:rPr>
        <w:t xml:space="preserve"> </w:t>
      </w:r>
      <w:proofErr w:type="gramStart"/>
      <w:r>
        <w:t>wished</w:t>
      </w:r>
      <w:proofErr w:type="gramEnd"/>
    </w:p>
    <w:p w:rsidR="004960B3" w:rsidRDefault="004960B3" w:rsidP="004960B3">
      <w:pPr>
        <w:rPr>
          <w:rFonts w:hint="eastAsia"/>
        </w:rPr>
      </w:pPr>
      <w:r>
        <w:t>10.</w:t>
      </w:r>
      <w:r w:rsidR="008D45F7">
        <w:rPr>
          <w:rFonts w:hint="eastAsia"/>
        </w:rPr>
        <w:t xml:space="preserve"> </w:t>
      </w:r>
      <w:proofErr w:type="gramStart"/>
      <w:r>
        <w:t>married</w:t>
      </w:r>
      <w:proofErr w:type="gramEnd"/>
    </w:p>
    <w:p w:rsidR="008D45F7" w:rsidRDefault="008D45F7" w:rsidP="004960B3">
      <w:pPr>
        <w:rPr>
          <w:rFonts w:hint="eastAsia"/>
        </w:rPr>
      </w:pPr>
    </w:p>
    <w:p w:rsidR="008D45F7" w:rsidRDefault="008D45F7" w:rsidP="004960B3">
      <w:pPr>
        <w:rPr>
          <w:rFonts w:hint="eastAsia"/>
        </w:rPr>
      </w:pPr>
      <w:r>
        <w:rPr>
          <w:rFonts w:hint="eastAsia"/>
        </w:rPr>
        <w:t>Unit 13</w:t>
      </w:r>
    </w:p>
    <w:p w:rsidR="008D45F7" w:rsidRDefault="008D45F7" w:rsidP="008D45F7">
      <w:r>
        <w:rPr>
          <w:rFonts w:hint="eastAsia"/>
        </w:rPr>
        <w:t>A.</w:t>
      </w:r>
      <w:r w:rsidRPr="008D45F7">
        <w:t xml:space="preserve"> 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reach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halfway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weak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finish</w:t>
      </w:r>
      <w:proofErr w:type="gramEnd"/>
    </w:p>
    <w:p w:rsidR="008D45F7" w:rsidRDefault="008D45F7" w:rsidP="008D45F7">
      <w:r>
        <w:lastRenderedPageBreak/>
        <w:t>5.</w:t>
      </w:r>
      <w:r>
        <w:rPr>
          <w:rFonts w:hint="eastAsia"/>
        </w:rPr>
        <w:t xml:space="preserve"> </w:t>
      </w:r>
      <w:proofErr w:type="gramStart"/>
      <w:r>
        <w:t>build</w:t>
      </w:r>
      <w:proofErr w:type="gramEnd"/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at</w:t>
      </w:r>
      <w:proofErr w:type="gramEnd"/>
      <w:r>
        <w:t xml:space="preserve"> least</w:t>
      </w:r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afraid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attack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offers</w:t>
      </w:r>
      <w:proofErr w:type="gramEnd"/>
    </w:p>
    <w:p w:rsidR="008D45F7" w:rsidRDefault="008D45F7" w:rsidP="008D45F7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distance</w:t>
      </w:r>
      <w:proofErr w:type="gramEnd"/>
    </w:p>
    <w:p w:rsidR="008D45F7" w:rsidRDefault="008D45F7" w:rsidP="008D45F7">
      <w:pPr>
        <w:rPr>
          <w:rFonts w:hint="eastAsia"/>
        </w:rPr>
      </w:pP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t>Unit 14</w:t>
      </w:r>
    </w:p>
    <w:p w:rsidR="008D45F7" w:rsidRDefault="008D45F7" w:rsidP="008D45F7">
      <w:r>
        <w:rPr>
          <w:rFonts w:hint="eastAsia"/>
        </w:rPr>
        <w:t>A.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back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ashamed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beside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returns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mirror</w:t>
      </w:r>
      <w:proofErr w:type="gramEnd"/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stepped</w:t>
      </w:r>
      <w:proofErr w:type="gramEnd"/>
      <w:r>
        <w:t xml:space="preserve"> out of</w:t>
      </w:r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completely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pass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delightedly</w:t>
      </w:r>
      <w:proofErr w:type="gramEnd"/>
    </w:p>
    <w:p w:rsidR="008D45F7" w:rsidRDefault="008D45F7" w:rsidP="008D45F7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suddenly</w:t>
      </w:r>
      <w:proofErr w:type="gramEnd"/>
    </w:p>
    <w:p w:rsidR="008D45F7" w:rsidRDefault="008D45F7" w:rsidP="008D45F7">
      <w:pPr>
        <w:rPr>
          <w:rFonts w:hint="eastAsia"/>
        </w:rPr>
      </w:pP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t>Unit 15</w:t>
      </w: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t>A.</w:t>
      </w:r>
      <w:r w:rsidRPr="008D45F7">
        <w:t xml:space="preserve"> </w:t>
      </w:r>
    </w:p>
    <w:p w:rsidR="008D45F7" w:rsidRDefault="008D45F7" w:rsidP="008D45F7">
      <w:r>
        <w:lastRenderedPageBreak/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sword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forgetfulness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stick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nearby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cure</w:t>
      </w:r>
      <w:proofErr w:type="gramEnd"/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realize</w:t>
      </w:r>
      <w:proofErr w:type="gramEnd"/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trip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amazement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put</w:t>
      </w:r>
      <w:proofErr w:type="gramEnd"/>
      <w:r>
        <w:t xml:space="preserve"> on</w:t>
      </w:r>
    </w:p>
    <w:p w:rsidR="008D45F7" w:rsidRDefault="008D45F7" w:rsidP="008D45F7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worse</w:t>
      </w:r>
      <w:proofErr w:type="gramEnd"/>
    </w:p>
    <w:p w:rsidR="008D45F7" w:rsidRDefault="008D45F7" w:rsidP="008D45F7">
      <w:pPr>
        <w:rPr>
          <w:rFonts w:hint="eastAsia"/>
        </w:rPr>
      </w:pP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t>Unit 16</w:t>
      </w:r>
    </w:p>
    <w:p w:rsidR="008D45F7" w:rsidRDefault="008D45F7" w:rsidP="008D45F7">
      <w:r>
        <w:rPr>
          <w:rFonts w:hint="eastAsia"/>
        </w:rPr>
        <w:t>A.</w:t>
      </w:r>
      <w:r w:rsidRPr="008D45F7">
        <w:t xml:space="preserve"> 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ordered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unsuccessful</w:t>
      </w:r>
      <w:proofErr w:type="gramEnd"/>
    </w:p>
    <w:p w:rsidR="008D45F7" w:rsidRDefault="008D45F7" w:rsidP="008D45F7">
      <w:r>
        <w:lastRenderedPageBreak/>
        <w:t>3.</w:t>
      </w:r>
      <w:r>
        <w:rPr>
          <w:rFonts w:hint="eastAsia"/>
        </w:rPr>
        <w:t xml:space="preserve"> </w:t>
      </w:r>
      <w:proofErr w:type="gramStart"/>
      <w:r>
        <w:t>blind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refused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eye</w:t>
      </w:r>
      <w:proofErr w:type="gramEnd"/>
      <w:r>
        <w:t xml:space="preserve"> disease</w:t>
      </w:r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wake</w:t>
      </w:r>
      <w:proofErr w:type="gramEnd"/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instructs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judge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sign</w:t>
      </w:r>
      <w:proofErr w:type="gramEnd"/>
    </w:p>
    <w:p w:rsidR="008D45F7" w:rsidRDefault="008D45F7" w:rsidP="008D45F7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believe</w:t>
      </w:r>
      <w:proofErr w:type="gramEnd"/>
    </w:p>
    <w:p w:rsidR="008D45F7" w:rsidRDefault="008D45F7" w:rsidP="008D45F7">
      <w:pPr>
        <w:rPr>
          <w:rFonts w:hint="eastAsia"/>
        </w:rPr>
      </w:pP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t>Unit 17</w:t>
      </w:r>
    </w:p>
    <w:p w:rsidR="008D45F7" w:rsidRDefault="008D45F7" w:rsidP="008D45F7">
      <w:r>
        <w:rPr>
          <w:rFonts w:hint="eastAsia"/>
        </w:rPr>
        <w:t>A.</w:t>
      </w:r>
      <w:r w:rsidRPr="008D45F7">
        <w:t xml:space="preserve"> 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hen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hides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terrified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unusual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escape</w:t>
      </w:r>
      <w:proofErr w:type="gramEnd"/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travels</w:t>
      </w:r>
      <w:proofErr w:type="gramEnd"/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boasted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discover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catch</w:t>
      </w:r>
      <w:proofErr w:type="gramEnd"/>
    </w:p>
    <w:p w:rsidR="008D45F7" w:rsidRDefault="008D45F7" w:rsidP="008D45F7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lied</w:t>
      </w:r>
      <w:proofErr w:type="gramEnd"/>
    </w:p>
    <w:p w:rsidR="008D45F7" w:rsidRDefault="008D45F7" w:rsidP="008D45F7">
      <w:pPr>
        <w:rPr>
          <w:rFonts w:hint="eastAsia"/>
        </w:rPr>
      </w:pP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lastRenderedPageBreak/>
        <w:t>Unit 18</w:t>
      </w:r>
    </w:p>
    <w:p w:rsidR="008D45F7" w:rsidRDefault="008D45F7" w:rsidP="008D45F7">
      <w:r>
        <w:rPr>
          <w:rFonts w:hint="eastAsia"/>
        </w:rPr>
        <w:t>A.</w:t>
      </w:r>
      <w:r w:rsidRPr="008D45F7">
        <w:t xml:space="preserve"> 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noise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recognize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marriage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badly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attached</w:t>
      </w:r>
      <w:proofErr w:type="gramEnd"/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frightened</w:t>
      </w:r>
      <w:proofErr w:type="gramEnd"/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forest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snatched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rest</w:t>
      </w:r>
      <w:proofErr w:type="gramEnd"/>
    </w:p>
    <w:p w:rsidR="008D45F7" w:rsidRDefault="008D45F7" w:rsidP="008D45F7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alive</w:t>
      </w:r>
      <w:proofErr w:type="gramEnd"/>
    </w:p>
    <w:p w:rsidR="008D45F7" w:rsidRDefault="008D45F7" w:rsidP="008D45F7">
      <w:pPr>
        <w:rPr>
          <w:rFonts w:hint="eastAsia"/>
        </w:rPr>
      </w:pP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t>Unit 19</w:t>
      </w:r>
    </w:p>
    <w:p w:rsidR="008D45F7" w:rsidRDefault="008D45F7" w:rsidP="008D45F7">
      <w:r>
        <w:rPr>
          <w:rFonts w:hint="eastAsia"/>
        </w:rPr>
        <w:t>A.</w:t>
      </w:r>
      <w:r w:rsidRPr="008D45F7">
        <w:t xml:space="preserve"> 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lastRenderedPageBreak/>
        <w:t>1.</w:t>
      </w:r>
      <w:r>
        <w:rPr>
          <w:rFonts w:hint="eastAsia"/>
        </w:rPr>
        <w:t xml:space="preserve"> </w:t>
      </w:r>
      <w:proofErr w:type="gramStart"/>
      <w:r>
        <w:t>pay</w:t>
      </w:r>
      <w:proofErr w:type="gramEnd"/>
      <w:r>
        <w:t xml:space="preserve"> attention to</w:t>
      </w:r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unsatisfied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beat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afraid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trainer</w:t>
      </w:r>
      <w:proofErr w:type="gramEnd"/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behind</w:t>
      </w:r>
      <w:proofErr w:type="gramEnd"/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whether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race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ahead</w:t>
      </w:r>
      <w:proofErr w:type="gramEnd"/>
    </w:p>
    <w:p w:rsidR="008D45F7" w:rsidRDefault="008D45F7" w:rsidP="008D45F7">
      <w:pPr>
        <w:rPr>
          <w:rFonts w:hint="eastAsia"/>
        </w:rPr>
      </w:pPr>
      <w:r>
        <w:t>10.</w:t>
      </w:r>
      <w:r>
        <w:rPr>
          <w:rFonts w:hint="eastAsia"/>
        </w:rPr>
        <w:t xml:space="preserve"> </w:t>
      </w:r>
      <w:proofErr w:type="gramStart"/>
      <w:r>
        <w:t>ride</w:t>
      </w:r>
      <w:proofErr w:type="gramEnd"/>
    </w:p>
    <w:p w:rsidR="008D45F7" w:rsidRDefault="008D45F7" w:rsidP="008D45F7">
      <w:pPr>
        <w:rPr>
          <w:rFonts w:hint="eastAsia"/>
        </w:rPr>
      </w:pPr>
    </w:p>
    <w:p w:rsidR="008D45F7" w:rsidRDefault="008D45F7" w:rsidP="008D45F7">
      <w:pPr>
        <w:rPr>
          <w:rFonts w:hint="eastAsia"/>
        </w:rPr>
      </w:pPr>
      <w:r>
        <w:rPr>
          <w:rFonts w:hint="eastAsia"/>
        </w:rPr>
        <w:t>Unit 20</w:t>
      </w:r>
    </w:p>
    <w:p w:rsidR="008D45F7" w:rsidRDefault="008D45F7" w:rsidP="008D45F7">
      <w:r>
        <w:rPr>
          <w:rFonts w:hint="eastAsia"/>
        </w:rPr>
        <w:t>A.</w:t>
      </w:r>
      <w:r w:rsidRPr="008D45F7">
        <w:t xml:space="preserve"> 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e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b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d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c</w:t>
      </w:r>
      <w:proofErr w:type="gramEnd"/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a</w:t>
      </w:r>
      <w:proofErr w:type="gramEnd"/>
    </w:p>
    <w:p w:rsidR="008D45F7" w:rsidRDefault="008D45F7" w:rsidP="008D45F7"/>
    <w:p w:rsidR="008D45F7" w:rsidRDefault="008D45F7" w:rsidP="008D45F7">
      <w:r>
        <w:rPr>
          <w:rFonts w:hint="eastAsia"/>
        </w:rPr>
        <w:t>B.</w:t>
      </w:r>
    </w:p>
    <w:p w:rsidR="008D45F7" w:rsidRDefault="008D45F7" w:rsidP="008D45F7">
      <w:r>
        <w:t>1.</w:t>
      </w:r>
      <w:r>
        <w:rPr>
          <w:rFonts w:hint="eastAsia"/>
        </w:rPr>
        <w:t xml:space="preserve"> </w:t>
      </w:r>
      <w:proofErr w:type="gramStart"/>
      <w:r>
        <w:t>tied</w:t>
      </w:r>
      <w:proofErr w:type="gramEnd"/>
    </w:p>
    <w:p w:rsidR="008D45F7" w:rsidRDefault="008D45F7" w:rsidP="008D45F7">
      <w:r>
        <w:t>2.</w:t>
      </w:r>
      <w:r>
        <w:rPr>
          <w:rFonts w:hint="eastAsia"/>
        </w:rPr>
        <w:t xml:space="preserve"> </w:t>
      </w:r>
      <w:proofErr w:type="gramStart"/>
      <w:r>
        <w:t>businessman</w:t>
      </w:r>
      <w:proofErr w:type="gramEnd"/>
    </w:p>
    <w:p w:rsidR="008D45F7" w:rsidRDefault="008D45F7" w:rsidP="008D45F7">
      <w:r>
        <w:t>3.</w:t>
      </w:r>
      <w:r>
        <w:rPr>
          <w:rFonts w:hint="eastAsia"/>
        </w:rPr>
        <w:t xml:space="preserve"> </w:t>
      </w:r>
      <w:proofErr w:type="gramStart"/>
      <w:r>
        <w:t>lead</w:t>
      </w:r>
      <w:proofErr w:type="gramEnd"/>
    </w:p>
    <w:p w:rsidR="008D45F7" w:rsidRDefault="008D45F7" w:rsidP="008D45F7">
      <w:r>
        <w:t>4.</w:t>
      </w:r>
      <w:r>
        <w:rPr>
          <w:rFonts w:hint="eastAsia"/>
        </w:rPr>
        <w:t xml:space="preserve"> </w:t>
      </w:r>
      <w:proofErr w:type="gramStart"/>
      <w:r>
        <w:t>business</w:t>
      </w:r>
      <w:proofErr w:type="gramEnd"/>
      <w:r>
        <w:t xml:space="preserve"> trip</w:t>
      </w:r>
    </w:p>
    <w:p w:rsidR="008D45F7" w:rsidRDefault="008D45F7" w:rsidP="008D45F7">
      <w:r>
        <w:t>5.</w:t>
      </w:r>
      <w:r>
        <w:rPr>
          <w:rFonts w:hint="eastAsia"/>
        </w:rPr>
        <w:t xml:space="preserve"> </w:t>
      </w:r>
      <w:proofErr w:type="gramStart"/>
      <w:r>
        <w:t>notice</w:t>
      </w:r>
      <w:proofErr w:type="gramEnd"/>
    </w:p>
    <w:p w:rsidR="008D45F7" w:rsidRDefault="008D45F7" w:rsidP="008D45F7">
      <w:r>
        <w:t>6.</w:t>
      </w:r>
      <w:r>
        <w:rPr>
          <w:rFonts w:hint="eastAsia"/>
        </w:rPr>
        <w:t xml:space="preserve"> </w:t>
      </w:r>
      <w:proofErr w:type="gramStart"/>
      <w:r>
        <w:t>chases</w:t>
      </w:r>
      <w:proofErr w:type="gramEnd"/>
    </w:p>
    <w:p w:rsidR="008D45F7" w:rsidRDefault="008D45F7" w:rsidP="008D45F7">
      <w:r>
        <w:t>7.</w:t>
      </w:r>
      <w:r>
        <w:rPr>
          <w:rFonts w:hint="eastAsia"/>
        </w:rPr>
        <w:t xml:space="preserve"> </w:t>
      </w:r>
      <w:proofErr w:type="gramStart"/>
      <w:r>
        <w:t>sticks</w:t>
      </w:r>
      <w:proofErr w:type="gramEnd"/>
    </w:p>
    <w:p w:rsidR="008D45F7" w:rsidRDefault="008D45F7" w:rsidP="008D45F7">
      <w:r>
        <w:t>8.</w:t>
      </w:r>
      <w:r>
        <w:rPr>
          <w:rFonts w:hint="eastAsia"/>
        </w:rPr>
        <w:t xml:space="preserve"> </w:t>
      </w:r>
      <w:proofErr w:type="gramStart"/>
      <w:r>
        <w:t>hold</w:t>
      </w:r>
      <w:proofErr w:type="gramEnd"/>
    </w:p>
    <w:p w:rsidR="008D45F7" w:rsidRDefault="008D45F7" w:rsidP="008D45F7">
      <w:r>
        <w:t>9.</w:t>
      </w:r>
      <w:r>
        <w:rPr>
          <w:rFonts w:hint="eastAsia"/>
        </w:rPr>
        <w:t xml:space="preserve"> </w:t>
      </w:r>
      <w:proofErr w:type="gramStart"/>
      <w:r>
        <w:t>successful</w:t>
      </w:r>
      <w:proofErr w:type="gramEnd"/>
    </w:p>
    <w:p w:rsidR="008D45F7" w:rsidRPr="0008720C" w:rsidRDefault="008D45F7" w:rsidP="008D45F7">
      <w:r>
        <w:lastRenderedPageBreak/>
        <w:t>10.</w:t>
      </w:r>
      <w:r>
        <w:rPr>
          <w:rFonts w:hint="eastAsia"/>
        </w:rPr>
        <w:t xml:space="preserve"> </w:t>
      </w:r>
      <w:proofErr w:type="gramStart"/>
      <w:r>
        <w:t>wait</w:t>
      </w:r>
      <w:proofErr w:type="gramEnd"/>
    </w:p>
    <w:sectPr w:rsidR="008D45F7" w:rsidRPr="0008720C" w:rsidSect="00CB62EB">
      <w:type w:val="continuous"/>
      <w:pgSz w:w="11906" w:h="16838"/>
      <w:pgMar w:top="1701" w:right="1440" w:bottom="1440" w:left="1440" w:header="851" w:footer="992" w:gutter="0"/>
      <w:cols w:num="3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20" w:rsidRDefault="00DF6220" w:rsidP="0010582A">
      <w:pPr>
        <w:spacing w:after="0" w:line="240" w:lineRule="auto"/>
      </w:pPr>
      <w:r>
        <w:separator/>
      </w:r>
    </w:p>
  </w:endnote>
  <w:endnote w:type="continuationSeparator" w:id="0">
    <w:p w:rsidR="00DF6220" w:rsidRDefault="00DF6220" w:rsidP="001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20" w:rsidRDefault="00DF6220" w:rsidP="0010582A">
      <w:pPr>
        <w:spacing w:after="0" w:line="240" w:lineRule="auto"/>
      </w:pPr>
      <w:r>
        <w:separator/>
      </w:r>
    </w:p>
  </w:footnote>
  <w:footnote w:type="continuationSeparator" w:id="0">
    <w:p w:rsidR="00DF6220" w:rsidRDefault="00DF6220" w:rsidP="0010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B3" w:rsidRDefault="004960B3">
    <w:pPr>
      <w:pStyle w:val="Header"/>
    </w:pPr>
    <w:r>
      <w:rPr>
        <w:rFonts w:hint="eastAsia"/>
      </w:rPr>
      <w:t>Reading Wise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089"/>
    <w:multiLevelType w:val="hybridMultilevel"/>
    <w:tmpl w:val="B3BA90F8"/>
    <w:lvl w:ilvl="0" w:tplc="B40012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CD5F80"/>
    <w:multiLevelType w:val="hybridMultilevel"/>
    <w:tmpl w:val="FA124D20"/>
    <w:lvl w:ilvl="0" w:tplc="BC0CCF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67A3815"/>
    <w:multiLevelType w:val="hybridMultilevel"/>
    <w:tmpl w:val="4170C2C8"/>
    <w:lvl w:ilvl="0" w:tplc="6B32F4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B90051"/>
    <w:multiLevelType w:val="hybridMultilevel"/>
    <w:tmpl w:val="8BD017B8"/>
    <w:lvl w:ilvl="0" w:tplc="7A104D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AF17F4A"/>
    <w:multiLevelType w:val="hybridMultilevel"/>
    <w:tmpl w:val="8382B862"/>
    <w:lvl w:ilvl="0" w:tplc="B3CAEE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B4329C4"/>
    <w:multiLevelType w:val="hybridMultilevel"/>
    <w:tmpl w:val="B08C8334"/>
    <w:lvl w:ilvl="0" w:tplc="E536FC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B6B3302"/>
    <w:multiLevelType w:val="hybridMultilevel"/>
    <w:tmpl w:val="4E8482C0"/>
    <w:lvl w:ilvl="0" w:tplc="47F613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0DB51ACF"/>
    <w:multiLevelType w:val="hybridMultilevel"/>
    <w:tmpl w:val="84648E96"/>
    <w:lvl w:ilvl="0" w:tplc="064A8F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1227CDE"/>
    <w:multiLevelType w:val="hybridMultilevel"/>
    <w:tmpl w:val="320C3D5E"/>
    <w:lvl w:ilvl="0" w:tplc="2B18B5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78F798B"/>
    <w:multiLevelType w:val="hybridMultilevel"/>
    <w:tmpl w:val="650ACFB6"/>
    <w:lvl w:ilvl="0" w:tplc="8EEA4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BC62693"/>
    <w:multiLevelType w:val="hybridMultilevel"/>
    <w:tmpl w:val="B558A9FE"/>
    <w:lvl w:ilvl="0" w:tplc="138C44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BE5599D"/>
    <w:multiLevelType w:val="hybridMultilevel"/>
    <w:tmpl w:val="842892CE"/>
    <w:lvl w:ilvl="0" w:tplc="79009B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CAF2471"/>
    <w:multiLevelType w:val="hybridMultilevel"/>
    <w:tmpl w:val="603C4904"/>
    <w:lvl w:ilvl="0" w:tplc="01E619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1E0844F0"/>
    <w:multiLevelType w:val="hybridMultilevel"/>
    <w:tmpl w:val="40C64526"/>
    <w:lvl w:ilvl="0" w:tplc="E9E0FB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F176AAC"/>
    <w:multiLevelType w:val="hybridMultilevel"/>
    <w:tmpl w:val="CC6CFAB2"/>
    <w:lvl w:ilvl="0" w:tplc="AB8242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0ED6910"/>
    <w:multiLevelType w:val="hybridMultilevel"/>
    <w:tmpl w:val="828827B2"/>
    <w:lvl w:ilvl="0" w:tplc="3FC4D5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10028F1"/>
    <w:multiLevelType w:val="hybridMultilevel"/>
    <w:tmpl w:val="3C46A034"/>
    <w:lvl w:ilvl="0" w:tplc="E7449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1894413"/>
    <w:multiLevelType w:val="hybridMultilevel"/>
    <w:tmpl w:val="5A9A311E"/>
    <w:lvl w:ilvl="0" w:tplc="16C61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235352E6"/>
    <w:multiLevelType w:val="hybridMultilevel"/>
    <w:tmpl w:val="83BE825E"/>
    <w:lvl w:ilvl="0" w:tplc="CABC45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39679BE"/>
    <w:multiLevelType w:val="hybridMultilevel"/>
    <w:tmpl w:val="E690DEDA"/>
    <w:lvl w:ilvl="0" w:tplc="FA82E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4656011"/>
    <w:multiLevelType w:val="hybridMultilevel"/>
    <w:tmpl w:val="D9088728"/>
    <w:lvl w:ilvl="0" w:tplc="768E86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C450737"/>
    <w:multiLevelType w:val="hybridMultilevel"/>
    <w:tmpl w:val="1B16760C"/>
    <w:lvl w:ilvl="0" w:tplc="1E9CA6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CA57FD4"/>
    <w:multiLevelType w:val="hybridMultilevel"/>
    <w:tmpl w:val="66CADC8A"/>
    <w:lvl w:ilvl="0" w:tplc="2480CD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2DE73519"/>
    <w:multiLevelType w:val="hybridMultilevel"/>
    <w:tmpl w:val="19B0D610"/>
    <w:lvl w:ilvl="0" w:tplc="74E4AD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304921A2"/>
    <w:multiLevelType w:val="hybridMultilevel"/>
    <w:tmpl w:val="9FE6AADE"/>
    <w:lvl w:ilvl="0" w:tplc="45CCF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26804C8"/>
    <w:multiLevelType w:val="hybridMultilevel"/>
    <w:tmpl w:val="55C00DA4"/>
    <w:lvl w:ilvl="0" w:tplc="8B14FA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3640644B"/>
    <w:multiLevelType w:val="hybridMultilevel"/>
    <w:tmpl w:val="06844DDA"/>
    <w:lvl w:ilvl="0" w:tplc="F81043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36A1735A"/>
    <w:multiLevelType w:val="hybridMultilevel"/>
    <w:tmpl w:val="A2BC8C4E"/>
    <w:lvl w:ilvl="0" w:tplc="AE78D9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3AC673E9"/>
    <w:multiLevelType w:val="hybridMultilevel"/>
    <w:tmpl w:val="E3FCD5A4"/>
    <w:lvl w:ilvl="0" w:tplc="2F543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3BB55B1E"/>
    <w:multiLevelType w:val="hybridMultilevel"/>
    <w:tmpl w:val="865629FA"/>
    <w:lvl w:ilvl="0" w:tplc="0624F9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3DB625E0"/>
    <w:multiLevelType w:val="hybridMultilevel"/>
    <w:tmpl w:val="D3B2FBD0"/>
    <w:lvl w:ilvl="0" w:tplc="79D0AB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45E81424"/>
    <w:multiLevelType w:val="hybridMultilevel"/>
    <w:tmpl w:val="57109A12"/>
    <w:lvl w:ilvl="0" w:tplc="8098E7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468B0B44"/>
    <w:multiLevelType w:val="hybridMultilevel"/>
    <w:tmpl w:val="4BFEA992"/>
    <w:lvl w:ilvl="0" w:tplc="D6C856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E933165"/>
    <w:multiLevelType w:val="hybridMultilevel"/>
    <w:tmpl w:val="CB3A1948"/>
    <w:lvl w:ilvl="0" w:tplc="344A5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56640AAC"/>
    <w:multiLevelType w:val="hybridMultilevel"/>
    <w:tmpl w:val="40C64526"/>
    <w:lvl w:ilvl="0" w:tplc="E9E0FB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59165E60"/>
    <w:multiLevelType w:val="hybridMultilevel"/>
    <w:tmpl w:val="80B87A62"/>
    <w:lvl w:ilvl="0" w:tplc="CB921E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CBB3BA1"/>
    <w:multiLevelType w:val="hybridMultilevel"/>
    <w:tmpl w:val="F7BEED9E"/>
    <w:lvl w:ilvl="0" w:tplc="12B64C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109711C"/>
    <w:multiLevelType w:val="hybridMultilevel"/>
    <w:tmpl w:val="BFD25BD0"/>
    <w:lvl w:ilvl="0" w:tplc="907A39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4194EC5"/>
    <w:multiLevelType w:val="hybridMultilevel"/>
    <w:tmpl w:val="56E85F20"/>
    <w:lvl w:ilvl="0" w:tplc="E60614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7C37589"/>
    <w:multiLevelType w:val="hybridMultilevel"/>
    <w:tmpl w:val="0D9A18CE"/>
    <w:lvl w:ilvl="0" w:tplc="B5FE64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A691B3D"/>
    <w:multiLevelType w:val="hybridMultilevel"/>
    <w:tmpl w:val="E8021F24"/>
    <w:lvl w:ilvl="0" w:tplc="684EFE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ACF5F2A"/>
    <w:multiLevelType w:val="hybridMultilevel"/>
    <w:tmpl w:val="F17CCDF2"/>
    <w:lvl w:ilvl="0" w:tplc="91EA2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6BAF71FA"/>
    <w:multiLevelType w:val="hybridMultilevel"/>
    <w:tmpl w:val="6816A234"/>
    <w:lvl w:ilvl="0" w:tplc="BAC6D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6EFF7C5D"/>
    <w:multiLevelType w:val="hybridMultilevel"/>
    <w:tmpl w:val="5B0C4D7A"/>
    <w:lvl w:ilvl="0" w:tplc="71F8C1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6F2A5CEE"/>
    <w:multiLevelType w:val="hybridMultilevel"/>
    <w:tmpl w:val="076C0CE4"/>
    <w:lvl w:ilvl="0" w:tplc="1BE8D5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0471B11"/>
    <w:multiLevelType w:val="hybridMultilevel"/>
    <w:tmpl w:val="9FF2AB30"/>
    <w:lvl w:ilvl="0" w:tplc="9BB602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09C6B7E"/>
    <w:multiLevelType w:val="hybridMultilevel"/>
    <w:tmpl w:val="BCD012DA"/>
    <w:lvl w:ilvl="0" w:tplc="0A4078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5E809D6"/>
    <w:multiLevelType w:val="hybridMultilevel"/>
    <w:tmpl w:val="B8F0644A"/>
    <w:lvl w:ilvl="0" w:tplc="7B0603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76BF580B"/>
    <w:multiLevelType w:val="hybridMultilevel"/>
    <w:tmpl w:val="AA6465EA"/>
    <w:lvl w:ilvl="0" w:tplc="BD5A96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>
    <w:nsid w:val="7D1B58AF"/>
    <w:multiLevelType w:val="hybridMultilevel"/>
    <w:tmpl w:val="F8849220"/>
    <w:lvl w:ilvl="0" w:tplc="798698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>
    <w:nsid w:val="7E347310"/>
    <w:multiLevelType w:val="hybridMultilevel"/>
    <w:tmpl w:val="72665408"/>
    <w:lvl w:ilvl="0" w:tplc="F5D82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5"/>
  </w:num>
  <w:num w:numId="2">
    <w:abstractNumId w:val="38"/>
  </w:num>
  <w:num w:numId="3">
    <w:abstractNumId w:val="16"/>
  </w:num>
  <w:num w:numId="4">
    <w:abstractNumId w:val="8"/>
  </w:num>
  <w:num w:numId="5">
    <w:abstractNumId w:val="10"/>
  </w:num>
  <w:num w:numId="6">
    <w:abstractNumId w:val="30"/>
  </w:num>
  <w:num w:numId="7">
    <w:abstractNumId w:val="33"/>
  </w:num>
  <w:num w:numId="8">
    <w:abstractNumId w:val="39"/>
  </w:num>
  <w:num w:numId="9">
    <w:abstractNumId w:val="31"/>
  </w:num>
  <w:num w:numId="10">
    <w:abstractNumId w:val="41"/>
  </w:num>
  <w:num w:numId="11">
    <w:abstractNumId w:val="17"/>
  </w:num>
  <w:num w:numId="12">
    <w:abstractNumId w:val="15"/>
  </w:num>
  <w:num w:numId="13">
    <w:abstractNumId w:val="6"/>
  </w:num>
  <w:num w:numId="14">
    <w:abstractNumId w:val="20"/>
  </w:num>
  <w:num w:numId="15">
    <w:abstractNumId w:val="40"/>
  </w:num>
  <w:num w:numId="16">
    <w:abstractNumId w:val="25"/>
  </w:num>
  <w:num w:numId="17">
    <w:abstractNumId w:val="34"/>
  </w:num>
  <w:num w:numId="18">
    <w:abstractNumId w:val="42"/>
  </w:num>
  <w:num w:numId="19">
    <w:abstractNumId w:val="4"/>
  </w:num>
  <w:num w:numId="20">
    <w:abstractNumId w:val="5"/>
  </w:num>
  <w:num w:numId="21">
    <w:abstractNumId w:val="19"/>
  </w:num>
  <w:num w:numId="22">
    <w:abstractNumId w:val="47"/>
  </w:num>
  <w:num w:numId="23">
    <w:abstractNumId w:val="35"/>
  </w:num>
  <w:num w:numId="24">
    <w:abstractNumId w:val="7"/>
  </w:num>
  <w:num w:numId="25">
    <w:abstractNumId w:val="3"/>
  </w:num>
  <w:num w:numId="26">
    <w:abstractNumId w:val="32"/>
  </w:num>
  <w:num w:numId="27">
    <w:abstractNumId w:val="28"/>
  </w:num>
  <w:num w:numId="28">
    <w:abstractNumId w:val="36"/>
  </w:num>
  <w:num w:numId="29">
    <w:abstractNumId w:val="23"/>
  </w:num>
  <w:num w:numId="30">
    <w:abstractNumId w:val="26"/>
  </w:num>
  <w:num w:numId="31">
    <w:abstractNumId w:val="9"/>
  </w:num>
  <w:num w:numId="32">
    <w:abstractNumId w:val="49"/>
  </w:num>
  <w:num w:numId="33">
    <w:abstractNumId w:val="11"/>
  </w:num>
  <w:num w:numId="34">
    <w:abstractNumId w:val="43"/>
  </w:num>
  <w:num w:numId="35">
    <w:abstractNumId w:val="0"/>
  </w:num>
  <w:num w:numId="36">
    <w:abstractNumId w:val="46"/>
  </w:num>
  <w:num w:numId="37">
    <w:abstractNumId w:val="24"/>
  </w:num>
  <w:num w:numId="38">
    <w:abstractNumId w:val="21"/>
  </w:num>
  <w:num w:numId="39">
    <w:abstractNumId w:val="12"/>
  </w:num>
  <w:num w:numId="40">
    <w:abstractNumId w:val="44"/>
  </w:num>
  <w:num w:numId="41">
    <w:abstractNumId w:val="1"/>
  </w:num>
  <w:num w:numId="42">
    <w:abstractNumId w:val="27"/>
  </w:num>
  <w:num w:numId="43">
    <w:abstractNumId w:val="2"/>
  </w:num>
  <w:num w:numId="44">
    <w:abstractNumId w:val="14"/>
  </w:num>
  <w:num w:numId="45">
    <w:abstractNumId w:val="29"/>
  </w:num>
  <w:num w:numId="46">
    <w:abstractNumId w:val="37"/>
  </w:num>
  <w:num w:numId="47">
    <w:abstractNumId w:val="18"/>
  </w:num>
  <w:num w:numId="48">
    <w:abstractNumId w:val="22"/>
  </w:num>
  <w:num w:numId="49">
    <w:abstractNumId w:val="50"/>
  </w:num>
  <w:num w:numId="50">
    <w:abstractNumId w:val="48"/>
  </w:num>
  <w:num w:numId="51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2A"/>
    <w:rsid w:val="0000335B"/>
    <w:rsid w:val="00034B9F"/>
    <w:rsid w:val="0005434C"/>
    <w:rsid w:val="0008720C"/>
    <w:rsid w:val="000B2528"/>
    <w:rsid w:val="000E4040"/>
    <w:rsid w:val="0010582A"/>
    <w:rsid w:val="001319B6"/>
    <w:rsid w:val="00134A16"/>
    <w:rsid w:val="0016401C"/>
    <w:rsid w:val="00185EBC"/>
    <w:rsid w:val="001C1B0C"/>
    <w:rsid w:val="001F08D5"/>
    <w:rsid w:val="00203CFA"/>
    <w:rsid w:val="00266E94"/>
    <w:rsid w:val="002736FE"/>
    <w:rsid w:val="002B3CED"/>
    <w:rsid w:val="00303FE3"/>
    <w:rsid w:val="00314991"/>
    <w:rsid w:val="00324D4B"/>
    <w:rsid w:val="00331C8E"/>
    <w:rsid w:val="003D0DC5"/>
    <w:rsid w:val="003F6023"/>
    <w:rsid w:val="004243A8"/>
    <w:rsid w:val="00450930"/>
    <w:rsid w:val="00476BA5"/>
    <w:rsid w:val="004960B3"/>
    <w:rsid w:val="004B0555"/>
    <w:rsid w:val="004D2871"/>
    <w:rsid w:val="004D3F58"/>
    <w:rsid w:val="00512453"/>
    <w:rsid w:val="005633CC"/>
    <w:rsid w:val="0058020B"/>
    <w:rsid w:val="00595109"/>
    <w:rsid w:val="005E4986"/>
    <w:rsid w:val="00683665"/>
    <w:rsid w:val="00742E49"/>
    <w:rsid w:val="00761BE4"/>
    <w:rsid w:val="007B3EFE"/>
    <w:rsid w:val="007C10CD"/>
    <w:rsid w:val="007C4D7D"/>
    <w:rsid w:val="007D3C53"/>
    <w:rsid w:val="007F61E6"/>
    <w:rsid w:val="00812F4C"/>
    <w:rsid w:val="008254FC"/>
    <w:rsid w:val="00872970"/>
    <w:rsid w:val="008C127C"/>
    <w:rsid w:val="008C15FD"/>
    <w:rsid w:val="008D45F7"/>
    <w:rsid w:val="00975947"/>
    <w:rsid w:val="009829E4"/>
    <w:rsid w:val="00984A46"/>
    <w:rsid w:val="009859CF"/>
    <w:rsid w:val="00987D52"/>
    <w:rsid w:val="00A70182"/>
    <w:rsid w:val="00AC410C"/>
    <w:rsid w:val="00AD0CD8"/>
    <w:rsid w:val="00B36061"/>
    <w:rsid w:val="00C660EA"/>
    <w:rsid w:val="00CB62EB"/>
    <w:rsid w:val="00CF425C"/>
    <w:rsid w:val="00D361AB"/>
    <w:rsid w:val="00D578C9"/>
    <w:rsid w:val="00D72FBE"/>
    <w:rsid w:val="00D91DE0"/>
    <w:rsid w:val="00DB1AAD"/>
    <w:rsid w:val="00DD0C08"/>
    <w:rsid w:val="00DF5868"/>
    <w:rsid w:val="00DF6220"/>
    <w:rsid w:val="00E03105"/>
    <w:rsid w:val="00E1570F"/>
    <w:rsid w:val="00E65819"/>
    <w:rsid w:val="00E925B5"/>
    <w:rsid w:val="00E94E08"/>
    <w:rsid w:val="00E94F82"/>
    <w:rsid w:val="00F53B64"/>
    <w:rsid w:val="00F8067A"/>
    <w:rsid w:val="00FB38CD"/>
    <w:rsid w:val="00FD22EB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582A"/>
  </w:style>
  <w:style w:type="paragraph" w:styleId="Footer">
    <w:name w:val="footer"/>
    <w:basedOn w:val="Normal"/>
    <w:link w:val="Foot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582A"/>
  </w:style>
  <w:style w:type="paragraph" w:styleId="ListParagraph">
    <w:name w:val="List Paragraph"/>
    <w:basedOn w:val="Normal"/>
    <w:uiPriority w:val="34"/>
    <w:qFormat/>
    <w:rsid w:val="0010582A"/>
    <w:pPr>
      <w:ind w:leftChars="400" w:left="800"/>
    </w:pPr>
  </w:style>
  <w:style w:type="table" w:styleId="TableGrid">
    <w:name w:val="Table Grid"/>
    <w:basedOn w:val="TableNormal"/>
    <w:uiPriority w:val="59"/>
    <w:rsid w:val="0010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7D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7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0582A"/>
  </w:style>
  <w:style w:type="paragraph" w:styleId="Footer">
    <w:name w:val="footer"/>
    <w:basedOn w:val="Normal"/>
    <w:link w:val="FooterChar"/>
    <w:uiPriority w:val="99"/>
    <w:unhideWhenUsed/>
    <w:rsid w:val="0010582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0582A"/>
  </w:style>
  <w:style w:type="paragraph" w:styleId="ListParagraph">
    <w:name w:val="List Paragraph"/>
    <w:basedOn w:val="Normal"/>
    <w:uiPriority w:val="34"/>
    <w:qFormat/>
    <w:rsid w:val="0010582A"/>
    <w:pPr>
      <w:ind w:leftChars="400" w:left="800"/>
    </w:pPr>
  </w:style>
  <w:style w:type="table" w:styleId="TableGrid">
    <w:name w:val="Table Grid"/>
    <w:basedOn w:val="TableNormal"/>
    <w:uiPriority w:val="59"/>
    <w:rsid w:val="0010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87D5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7D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D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5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5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BFAE-508B-4451-B89B-0FE223F5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25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Adeana</dc:creator>
  <cp:lastModifiedBy>Elaine</cp:lastModifiedBy>
  <cp:revision>8</cp:revision>
  <dcterms:created xsi:type="dcterms:W3CDTF">2014-07-14T01:01:00Z</dcterms:created>
  <dcterms:modified xsi:type="dcterms:W3CDTF">2015-06-01T01:38:00Z</dcterms:modified>
</cp:coreProperties>
</file>